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4E3" w:rsidRPr="001F0A52" w:rsidRDefault="00384E1D" w:rsidP="001F0A52">
      <w:pPr>
        <w:spacing w:line="360" w:lineRule="auto"/>
        <w:ind w:firstLine="480"/>
        <w:jc w:val="center"/>
        <w:rPr>
          <w:rFonts w:ascii="仿宋_GB2312" w:eastAsia="仿宋_GB2312"/>
          <w:b/>
          <w:sz w:val="28"/>
          <w:szCs w:val="28"/>
        </w:rPr>
      </w:pPr>
      <w:r w:rsidRPr="001F0A52">
        <w:rPr>
          <w:rFonts w:ascii="仿宋_GB2312" w:eastAsia="仿宋_GB2312" w:hint="eastAsia"/>
          <w:b/>
          <w:sz w:val="28"/>
          <w:szCs w:val="28"/>
        </w:rPr>
        <w:t>“掌上财富”手机期货</w:t>
      </w:r>
      <w:r w:rsidR="001064E3" w:rsidRPr="001F0A52">
        <w:rPr>
          <w:rFonts w:ascii="仿宋_GB2312" w:eastAsia="仿宋_GB2312" w:hint="eastAsia"/>
          <w:b/>
          <w:sz w:val="28"/>
          <w:szCs w:val="28"/>
        </w:rPr>
        <w:t>APP账号申请表</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8"/>
        <w:gridCol w:w="421"/>
        <w:gridCol w:w="3118"/>
        <w:gridCol w:w="1276"/>
        <w:gridCol w:w="3615"/>
      </w:tblGrid>
      <w:tr w:rsidR="00766365" w:rsidRPr="00095202" w:rsidTr="00766365">
        <w:trPr>
          <w:cantSplit/>
          <w:trHeight w:val="427"/>
          <w:jc w:val="center"/>
        </w:trPr>
        <w:tc>
          <w:tcPr>
            <w:tcW w:w="9498" w:type="dxa"/>
            <w:gridSpan w:val="5"/>
            <w:shd w:val="pct15" w:color="auto" w:fill="auto"/>
            <w:vAlign w:val="center"/>
          </w:tcPr>
          <w:p w:rsidR="00766365" w:rsidRPr="00766365" w:rsidRDefault="001064E3" w:rsidP="00766365">
            <w:pPr>
              <w:snapToGrid w:val="0"/>
              <w:spacing w:line="400" w:lineRule="atLeast"/>
              <w:jc w:val="center"/>
              <w:rPr>
                <w:rFonts w:ascii="仿宋_GB2312" w:eastAsia="仿宋_GB2312" w:hAnsi="宋体"/>
                <w:bCs/>
                <w:color w:val="000000"/>
                <w:sz w:val="24"/>
              </w:rPr>
            </w:pPr>
            <w:r>
              <w:rPr>
                <w:rFonts w:ascii="仿宋_GB2312" w:eastAsia="仿宋_GB2312" w:hint="eastAsia"/>
                <w:b/>
                <w:bCs/>
                <w:sz w:val="24"/>
              </w:rPr>
              <w:t>申请人信息</w:t>
            </w:r>
            <w:r w:rsidR="00496BAF">
              <w:rPr>
                <w:rFonts w:ascii="仿宋_GB2312" w:eastAsia="仿宋_GB2312" w:hint="eastAsia"/>
                <w:b/>
                <w:bCs/>
                <w:sz w:val="24"/>
              </w:rPr>
              <w:t>（客户填写）</w:t>
            </w:r>
          </w:p>
        </w:tc>
      </w:tr>
      <w:tr w:rsidR="00766365" w:rsidRPr="00095202" w:rsidTr="00810F0F">
        <w:trPr>
          <w:cantSplit/>
          <w:trHeight w:val="616"/>
          <w:jc w:val="center"/>
        </w:trPr>
        <w:tc>
          <w:tcPr>
            <w:tcW w:w="1489" w:type="dxa"/>
            <w:gridSpan w:val="2"/>
            <w:vAlign w:val="center"/>
          </w:tcPr>
          <w:p w:rsidR="00766365" w:rsidRPr="00095202" w:rsidRDefault="00766365" w:rsidP="00810F0F">
            <w:pPr>
              <w:snapToGrid w:val="0"/>
              <w:spacing w:line="400" w:lineRule="atLeast"/>
              <w:jc w:val="center"/>
              <w:rPr>
                <w:rFonts w:ascii="仿宋_GB2312" w:eastAsia="仿宋_GB2312" w:hAnsi="宋体"/>
                <w:bCs/>
                <w:color w:val="000000"/>
                <w:sz w:val="24"/>
                <w:szCs w:val="28"/>
              </w:rPr>
            </w:pPr>
            <w:r>
              <w:rPr>
                <w:rFonts w:ascii="仿宋_GB2312" w:eastAsia="仿宋_GB2312" w:hAnsi="宋体" w:hint="eastAsia"/>
                <w:bCs/>
                <w:color w:val="000000"/>
                <w:sz w:val="24"/>
                <w:szCs w:val="28"/>
              </w:rPr>
              <w:t>资金</w:t>
            </w:r>
            <w:r w:rsidRPr="00095202">
              <w:rPr>
                <w:rFonts w:ascii="仿宋_GB2312" w:eastAsia="仿宋_GB2312" w:hAnsi="宋体" w:hint="eastAsia"/>
                <w:bCs/>
                <w:color w:val="000000"/>
                <w:sz w:val="24"/>
                <w:szCs w:val="28"/>
              </w:rPr>
              <w:t>账户</w:t>
            </w:r>
          </w:p>
        </w:tc>
        <w:tc>
          <w:tcPr>
            <w:tcW w:w="3118" w:type="dxa"/>
            <w:vAlign w:val="center"/>
          </w:tcPr>
          <w:p w:rsidR="00766365" w:rsidRPr="00095202" w:rsidRDefault="00766365" w:rsidP="00810F0F">
            <w:pPr>
              <w:snapToGrid w:val="0"/>
              <w:spacing w:line="400" w:lineRule="atLeast"/>
              <w:jc w:val="center"/>
              <w:rPr>
                <w:rFonts w:ascii="仿宋_GB2312" w:eastAsia="仿宋_GB2312" w:hAnsi="宋体"/>
                <w:bCs/>
                <w:color w:val="000000"/>
                <w:sz w:val="24"/>
                <w:szCs w:val="28"/>
              </w:rPr>
            </w:pPr>
          </w:p>
        </w:tc>
        <w:tc>
          <w:tcPr>
            <w:tcW w:w="1276" w:type="dxa"/>
            <w:vAlign w:val="center"/>
          </w:tcPr>
          <w:p w:rsidR="00766365" w:rsidRPr="00095202" w:rsidRDefault="00766365" w:rsidP="00810F0F">
            <w:pPr>
              <w:snapToGrid w:val="0"/>
              <w:spacing w:line="400" w:lineRule="atLeast"/>
              <w:ind w:leftChars="-51" w:left="1" w:rightChars="-35" w:right="-73" w:hangingChars="45" w:hanging="108"/>
              <w:jc w:val="center"/>
              <w:rPr>
                <w:rFonts w:ascii="仿宋_GB2312" w:eastAsia="仿宋_GB2312" w:hAnsi="宋体"/>
                <w:bCs/>
                <w:color w:val="000000"/>
                <w:sz w:val="24"/>
                <w:szCs w:val="28"/>
              </w:rPr>
            </w:pPr>
            <w:r>
              <w:rPr>
                <w:rFonts w:ascii="仿宋_GB2312" w:eastAsia="仿宋_GB2312" w:hAnsi="宋体" w:hint="eastAsia"/>
                <w:bCs/>
                <w:color w:val="000000"/>
                <w:sz w:val="24"/>
                <w:szCs w:val="28"/>
              </w:rPr>
              <w:t>手机号码</w:t>
            </w:r>
          </w:p>
        </w:tc>
        <w:tc>
          <w:tcPr>
            <w:tcW w:w="3615" w:type="dxa"/>
            <w:vAlign w:val="center"/>
          </w:tcPr>
          <w:p w:rsidR="00766365" w:rsidRPr="00095202" w:rsidRDefault="00766365" w:rsidP="00810F0F">
            <w:pPr>
              <w:snapToGrid w:val="0"/>
              <w:spacing w:line="400" w:lineRule="atLeast"/>
              <w:jc w:val="center"/>
              <w:rPr>
                <w:rFonts w:ascii="仿宋_GB2312" w:eastAsia="仿宋_GB2312" w:hAnsi="宋体"/>
                <w:bCs/>
                <w:color w:val="000000"/>
                <w:sz w:val="24"/>
                <w:szCs w:val="28"/>
              </w:rPr>
            </w:pPr>
          </w:p>
        </w:tc>
      </w:tr>
      <w:tr w:rsidR="00766365" w:rsidRPr="00095202" w:rsidTr="00810F0F">
        <w:trPr>
          <w:cantSplit/>
          <w:trHeight w:val="511"/>
          <w:jc w:val="center"/>
        </w:trPr>
        <w:tc>
          <w:tcPr>
            <w:tcW w:w="1489" w:type="dxa"/>
            <w:gridSpan w:val="2"/>
            <w:vAlign w:val="center"/>
          </w:tcPr>
          <w:p w:rsidR="00766365" w:rsidRPr="00362D77" w:rsidRDefault="00766365" w:rsidP="00810F0F">
            <w:pPr>
              <w:snapToGrid w:val="0"/>
              <w:spacing w:line="400" w:lineRule="atLeast"/>
              <w:jc w:val="center"/>
              <w:rPr>
                <w:rFonts w:ascii="仿宋_GB2312" w:eastAsia="仿宋_GB2312" w:hAnsi="宋体"/>
                <w:bCs/>
                <w:color w:val="000000"/>
                <w:sz w:val="24"/>
                <w:szCs w:val="28"/>
              </w:rPr>
            </w:pPr>
            <w:r w:rsidRPr="00095202">
              <w:rPr>
                <w:rFonts w:ascii="仿宋_GB2312" w:eastAsia="仿宋_GB2312" w:hAnsi="宋体" w:hint="eastAsia"/>
                <w:bCs/>
                <w:color w:val="000000"/>
                <w:sz w:val="24"/>
                <w:szCs w:val="28"/>
              </w:rPr>
              <w:t>客户</w:t>
            </w:r>
            <w:r>
              <w:rPr>
                <w:rFonts w:ascii="仿宋_GB2312" w:eastAsia="仿宋_GB2312" w:hAnsi="宋体" w:hint="eastAsia"/>
                <w:bCs/>
                <w:color w:val="000000"/>
                <w:sz w:val="24"/>
                <w:szCs w:val="28"/>
              </w:rPr>
              <w:t>名称</w:t>
            </w:r>
          </w:p>
        </w:tc>
        <w:tc>
          <w:tcPr>
            <w:tcW w:w="3118" w:type="dxa"/>
            <w:vAlign w:val="center"/>
          </w:tcPr>
          <w:p w:rsidR="00766365" w:rsidRPr="00095202" w:rsidRDefault="00766365" w:rsidP="00810F0F">
            <w:pPr>
              <w:snapToGrid w:val="0"/>
              <w:spacing w:line="400" w:lineRule="atLeast"/>
              <w:jc w:val="center"/>
              <w:rPr>
                <w:rFonts w:ascii="仿宋_GB2312" w:eastAsia="仿宋_GB2312" w:hAnsi="宋体"/>
                <w:bCs/>
                <w:color w:val="000000"/>
                <w:sz w:val="24"/>
                <w:szCs w:val="28"/>
              </w:rPr>
            </w:pPr>
          </w:p>
        </w:tc>
        <w:tc>
          <w:tcPr>
            <w:tcW w:w="1276" w:type="dxa"/>
            <w:vAlign w:val="center"/>
          </w:tcPr>
          <w:p w:rsidR="00766365" w:rsidRPr="00095202" w:rsidRDefault="00766365" w:rsidP="00810F0F">
            <w:pPr>
              <w:snapToGrid w:val="0"/>
              <w:spacing w:line="400" w:lineRule="atLeast"/>
              <w:jc w:val="center"/>
              <w:rPr>
                <w:rFonts w:ascii="仿宋_GB2312" w:eastAsia="仿宋_GB2312" w:hAnsi="宋体"/>
                <w:bCs/>
                <w:color w:val="000000"/>
                <w:sz w:val="24"/>
                <w:szCs w:val="28"/>
              </w:rPr>
            </w:pPr>
            <w:r>
              <w:rPr>
                <w:rFonts w:ascii="仿宋_GB2312" w:eastAsia="仿宋_GB2312" w:hAnsi="宋体" w:hint="eastAsia"/>
                <w:bCs/>
                <w:color w:val="000000"/>
                <w:sz w:val="24"/>
                <w:szCs w:val="28"/>
              </w:rPr>
              <w:t>证件号码</w:t>
            </w:r>
          </w:p>
        </w:tc>
        <w:tc>
          <w:tcPr>
            <w:tcW w:w="3615" w:type="dxa"/>
            <w:vAlign w:val="center"/>
          </w:tcPr>
          <w:p w:rsidR="00766365" w:rsidRPr="00095202" w:rsidRDefault="00766365" w:rsidP="00810F0F">
            <w:pPr>
              <w:snapToGrid w:val="0"/>
              <w:spacing w:line="400" w:lineRule="atLeast"/>
              <w:jc w:val="center"/>
              <w:rPr>
                <w:rFonts w:ascii="仿宋_GB2312" w:eastAsia="仿宋_GB2312" w:hAnsi="宋体"/>
                <w:bCs/>
                <w:color w:val="000000"/>
                <w:sz w:val="24"/>
                <w:szCs w:val="28"/>
              </w:rPr>
            </w:pPr>
          </w:p>
        </w:tc>
      </w:tr>
      <w:tr w:rsidR="00766365" w:rsidRPr="00095202" w:rsidTr="00766365">
        <w:trPr>
          <w:cantSplit/>
          <w:trHeight w:val="1617"/>
          <w:jc w:val="center"/>
        </w:trPr>
        <w:tc>
          <w:tcPr>
            <w:tcW w:w="9498" w:type="dxa"/>
            <w:gridSpan w:val="5"/>
            <w:tcBorders>
              <w:bottom w:val="single" w:sz="4" w:space="0" w:color="auto"/>
            </w:tcBorders>
          </w:tcPr>
          <w:p w:rsidR="00766365" w:rsidRDefault="00766365" w:rsidP="00766365">
            <w:pPr>
              <w:snapToGrid w:val="0"/>
              <w:spacing w:line="400" w:lineRule="atLeast"/>
              <w:ind w:firstLine="480"/>
              <w:rPr>
                <w:rFonts w:ascii="仿宋_GB2312" w:eastAsia="仿宋_GB2312"/>
                <w:b/>
                <w:sz w:val="24"/>
                <w:u w:val="single"/>
              </w:rPr>
            </w:pPr>
            <w:r w:rsidRPr="00E810CA">
              <w:rPr>
                <w:rFonts w:ascii="仿宋_GB2312" w:eastAsia="仿宋_GB2312" w:hint="eastAsia"/>
                <w:b/>
                <w:sz w:val="24"/>
                <w:u w:val="single"/>
              </w:rPr>
              <w:t>本人</w:t>
            </w:r>
            <w:r>
              <w:rPr>
                <w:rFonts w:ascii="仿宋_GB2312" w:eastAsia="仿宋_GB2312" w:hint="eastAsia"/>
                <w:b/>
                <w:sz w:val="24"/>
                <w:u w:val="single"/>
              </w:rPr>
              <w:t>/本单位</w:t>
            </w:r>
            <w:r w:rsidRPr="00E810CA">
              <w:rPr>
                <w:rFonts w:ascii="仿宋_GB2312" w:eastAsia="仿宋_GB2312" w:hint="eastAsia"/>
                <w:b/>
                <w:sz w:val="24"/>
                <w:u w:val="single"/>
              </w:rPr>
              <w:t>确认已完全</w:t>
            </w:r>
            <w:r w:rsidR="001B3B36">
              <w:rPr>
                <w:rFonts w:ascii="仿宋_GB2312" w:eastAsia="仿宋_GB2312" w:hint="eastAsia"/>
                <w:b/>
                <w:sz w:val="24"/>
                <w:u w:val="single"/>
              </w:rPr>
              <w:t>理解下述</w:t>
            </w:r>
            <w:r w:rsidR="001B3B36" w:rsidRPr="00E810CA">
              <w:rPr>
                <w:rFonts w:ascii="仿宋_GB2312" w:eastAsia="仿宋_GB2312" w:hint="eastAsia"/>
                <w:b/>
                <w:sz w:val="24"/>
                <w:u w:val="single"/>
              </w:rPr>
              <w:t>风险</w:t>
            </w:r>
            <w:r w:rsidR="001B3B36">
              <w:rPr>
                <w:rFonts w:ascii="仿宋_GB2312" w:eastAsia="仿宋_GB2312" w:hint="eastAsia"/>
                <w:b/>
                <w:sz w:val="24"/>
                <w:u w:val="single"/>
              </w:rPr>
              <w:t>说明</w:t>
            </w:r>
            <w:r w:rsidR="001B3B36" w:rsidRPr="00E810CA">
              <w:rPr>
                <w:rFonts w:ascii="仿宋_GB2312" w:eastAsia="仿宋_GB2312" w:hint="eastAsia"/>
                <w:b/>
                <w:sz w:val="24"/>
                <w:u w:val="single"/>
              </w:rPr>
              <w:t>及</w:t>
            </w:r>
            <w:r w:rsidR="001B3B36">
              <w:rPr>
                <w:rFonts w:ascii="仿宋_GB2312" w:eastAsia="仿宋_GB2312" w:hint="eastAsia"/>
                <w:b/>
                <w:sz w:val="24"/>
                <w:u w:val="single"/>
              </w:rPr>
              <w:t>特别提示，</w:t>
            </w:r>
            <w:bookmarkStart w:id="0" w:name="_GoBack"/>
            <w:bookmarkEnd w:id="0"/>
            <w:r w:rsidR="00AD66AB">
              <w:rPr>
                <w:rFonts w:ascii="仿宋_GB2312" w:eastAsia="仿宋_GB2312" w:hint="eastAsia"/>
                <w:b/>
                <w:sz w:val="24"/>
                <w:u w:val="single"/>
              </w:rPr>
              <w:t>同意在符合特别提示条件时中信期货有暂停本服务的权利。</w:t>
            </w:r>
            <w:r w:rsidR="00AD66AB" w:rsidRPr="00E810CA">
              <w:rPr>
                <w:rFonts w:ascii="仿宋_GB2312" w:eastAsia="仿宋_GB2312" w:hint="eastAsia"/>
                <w:b/>
                <w:sz w:val="24"/>
                <w:u w:val="single"/>
              </w:rPr>
              <w:t>自</w:t>
            </w:r>
            <w:r w:rsidRPr="00E810CA">
              <w:rPr>
                <w:rFonts w:ascii="仿宋_GB2312" w:eastAsia="仿宋_GB2312" w:hint="eastAsia"/>
                <w:b/>
                <w:sz w:val="24"/>
                <w:u w:val="single"/>
              </w:rPr>
              <w:t>愿承担</w:t>
            </w:r>
            <w:r w:rsidR="00AD66AB">
              <w:rPr>
                <w:rFonts w:ascii="仿宋_GB2312" w:eastAsia="仿宋_GB2312" w:hint="eastAsia"/>
                <w:b/>
                <w:sz w:val="24"/>
                <w:u w:val="single"/>
              </w:rPr>
              <w:t>使用</w:t>
            </w:r>
            <w:r w:rsidR="002F51A6" w:rsidRPr="002F51A6">
              <w:rPr>
                <w:rFonts w:ascii="仿宋_GB2312" w:eastAsia="仿宋_GB2312" w:hint="eastAsia"/>
                <w:b/>
                <w:sz w:val="24"/>
                <w:u w:val="single"/>
              </w:rPr>
              <w:t>“掌上财富”手机期货APP</w:t>
            </w:r>
            <w:r w:rsidR="001B3B36">
              <w:rPr>
                <w:rFonts w:ascii="仿宋_GB2312" w:eastAsia="仿宋_GB2312" w:hint="eastAsia"/>
                <w:b/>
                <w:sz w:val="24"/>
                <w:u w:val="single"/>
              </w:rPr>
              <w:t>可能</w:t>
            </w:r>
            <w:r w:rsidR="00AD66AB">
              <w:rPr>
                <w:rFonts w:ascii="仿宋_GB2312" w:eastAsia="仿宋_GB2312" w:hint="eastAsia"/>
                <w:b/>
                <w:sz w:val="24"/>
                <w:u w:val="single"/>
              </w:rPr>
              <w:t>产生的</w:t>
            </w:r>
            <w:r w:rsidRPr="00E810CA">
              <w:rPr>
                <w:rFonts w:ascii="仿宋_GB2312" w:eastAsia="仿宋_GB2312" w:hint="eastAsia"/>
                <w:b/>
                <w:sz w:val="24"/>
                <w:u w:val="single"/>
              </w:rPr>
              <w:t>相关损失，并承诺不因此向中信期货有限公司主张任何赔偿责任。</w:t>
            </w:r>
          </w:p>
          <w:p w:rsidR="00766365" w:rsidRPr="00A52D7F" w:rsidRDefault="00766365" w:rsidP="00766365">
            <w:pPr>
              <w:snapToGrid w:val="0"/>
              <w:spacing w:line="400" w:lineRule="atLeast"/>
              <w:ind w:firstLineChars="1600" w:firstLine="3840"/>
              <w:rPr>
                <w:rFonts w:ascii="仿宋_GB2312" w:eastAsia="仿宋_GB2312"/>
                <w:sz w:val="24"/>
              </w:rPr>
            </w:pPr>
            <w:r w:rsidRPr="00A52D7F">
              <w:rPr>
                <w:rFonts w:ascii="仿宋_GB2312" w:eastAsia="仿宋_GB2312" w:hint="eastAsia"/>
                <w:sz w:val="24"/>
              </w:rPr>
              <w:t>申请人签字/盖章：</w:t>
            </w:r>
          </w:p>
          <w:p w:rsidR="00766365" w:rsidRPr="00766365" w:rsidRDefault="00766365" w:rsidP="00766365">
            <w:pPr>
              <w:ind w:firstLineChars="2150" w:firstLine="5160"/>
            </w:pPr>
            <w:r w:rsidRPr="00A52D7F">
              <w:rPr>
                <w:rFonts w:ascii="仿宋_GB2312" w:eastAsia="仿宋_GB2312" w:hint="eastAsia"/>
                <w:sz w:val="24"/>
              </w:rPr>
              <w:t>日期：</w:t>
            </w:r>
          </w:p>
        </w:tc>
      </w:tr>
      <w:tr w:rsidR="00766365" w:rsidRPr="00095202" w:rsidTr="00766365">
        <w:trPr>
          <w:cantSplit/>
          <w:trHeight w:val="457"/>
          <w:jc w:val="center"/>
        </w:trPr>
        <w:tc>
          <w:tcPr>
            <w:tcW w:w="9498" w:type="dxa"/>
            <w:gridSpan w:val="5"/>
            <w:shd w:val="pct15" w:color="auto" w:fill="auto"/>
          </w:tcPr>
          <w:p w:rsidR="00766365" w:rsidRPr="00766365" w:rsidRDefault="00766365" w:rsidP="00766365">
            <w:pPr>
              <w:snapToGrid w:val="0"/>
              <w:spacing w:line="400" w:lineRule="atLeast"/>
              <w:ind w:firstLine="480"/>
              <w:jc w:val="center"/>
              <w:rPr>
                <w:rFonts w:ascii="仿宋_GB2312" w:eastAsia="仿宋_GB2312"/>
                <w:b/>
                <w:bCs/>
                <w:sz w:val="24"/>
              </w:rPr>
            </w:pPr>
            <w:r w:rsidRPr="00766365">
              <w:rPr>
                <w:rFonts w:ascii="仿宋_GB2312" w:eastAsia="仿宋_GB2312" w:hint="eastAsia"/>
                <w:b/>
                <w:bCs/>
                <w:sz w:val="24"/>
              </w:rPr>
              <w:t>审核/设置情况</w:t>
            </w:r>
            <w:r w:rsidR="00496BAF">
              <w:rPr>
                <w:rFonts w:ascii="仿宋_GB2312" w:eastAsia="仿宋_GB2312" w:hint="eastAsia"/>
                <w:b/>
                <w:bCs/>
                <w:sz w:val="24"/>
              </w:rPr>
              <w:t>（</w:t>
            </w:r>
            <w:r w:rsidR="00496BAF" w:rsidRPr="00766365">
              <w:rPr>
                <w:rFonts w:ascii="仿宋_GB2312" w:eastAsia="仿宋_GB2312" w:hint="eastAsia"/>
                <w:b/>
                <w:bCs/>
                <w:sz w:val="24"/>
              </w:rPr>
              <w:t>中信期货</w:t>
            </w:r>
            <w:r w:rsidR="00496BAF">
              <w:rPr>
                <w:rFonts w:ascii="仿宋_GB2312" w:eastAsia="仿宋_GB2312" w:hint="eastAsia"/>
                <w:b/>
                <w:bCs/>
                <w:sz w:val="24"/>
              </w:rPr>
              <w:t>填写）</w:t>
            </w:r>
          </w:p>
        </w:tc>
      </w:tr>
      <w:tr w:rsidR="00766365" w:rsidRPr="00095202" w:rsidTr="00766365">
        <w:trPr>
          <w:cantSplit/>
          <w:trHeight w:val="1817"/>
          <w:jc w:val="center"/>
        </w:trPr>
        <w:tc>
          <w:tcPr>
            <w:tcW w:w="1068" w:type="dxa"/>
            <w:textDirection w:val="tbRlV"/>
            <w:vAlign w:val="center"/>
          </w:tcPr>
          <w:p w:rsidR="00766365" w:rsidRPr="00095202" w:rsidRDefault="00E9387D" w:rsidP="00766365">
            <w:pPr>
              <w:spacing w:line="600" w:lineRule="exact"/>
              <w:ind w:left="113" w:right="113"/>
              <w:jc w:val="center"/>
              <w:rPr>
                <w:rFonts w:ascii="仿宋_GB2312" w:eastAsia="仿宋_GB2312" w:hAnsi="宋体"/>
                <w:bCs/>
                <w:color w:val="000000"/>
                <w:sz w:val="24"/>
                <w:szCs w:val="28"/>
              </w:rPr>
            </w:pPr>
            <w:r>
              <w:rPr>
                <w:rFonts w:ascii="仿宋_GB2312" w:eastAsia="仿宋_GB2312" w:hAnsi="宋体" w:hint="eastAsia"/>
                <w:bCs/>
                <w:color w:val="000000"/>
                <w:sz w:val="24"/>
                <w:szCs w:val="28"/>
              </w:rPr>
              <w:t>分支机构</w:t>
            </w:r>
          </w:p>
        </w:tc>
        <w:tc>
          <w:tcPr>
            <w:tcW w:w="8430" w:type="dxa"/>
            <w:gridSpan w:val="4"/>
          </w:tcPr>
          <w:p w:rsidR="00766365" w:rsidRDefault="00766365" w:rsidP="00766365">
            <w:pPr>
              <w:snapToGrid w:val="0"/>
              <w:spacing w:line="400" w:lineRule="atLeast"/>
              <w:rPr>
                <w:rFonts w:ascii="仿宋_GB2312" w:eastAsia="仿宋_GB2312" w:hAnsi="宋体"/>
                <w:bCs/>
                <w:color w:val="000000"/>
                <w:sz w:val="24"/>
                <w:szCs w:val="28"/>
              </w:rPr>
            </w:pPr>
            <w:r>
              <w:rPr>
                <w:rFonts w:ascii="仿宋" w:eastAsia="仿宋" w:hAnsi="仿宋" w:hint="eastAsia"/>
                <w:bCs/>
                <w:color w:val="000000"/>
                <w:sz w:val="24"/>
                <w:szCs w:val="28"/>
              </w:rPr>
              <w:t>客户</w:t>
            </w:r>
            <w:r w:rsidR="00413C55">
              <w:rPr>
                <w:rFonts w:ascii="仿宋" w:eastAsia="仿宋" w:hAnsi="仿宋" w:hint="eastAsia"/>
                <w:bCs/>
                <w:color w:val="000000"/>
                <w:sz w:val="24"/>
                <w:szCs w:val="28"/>
              </w:rPr>
              <w:t>情况</w:t>
            </w:r>
            <w:r>
              <w:rPr>
                <w:rFonts w:ascii="仿宋_GB2312" w:eastAsia="仿宋_GB2312" w:hAnsi="宋体" w:hint="eastAsia"/>
                <w:bCs/>
                <w:color w:val="000000"/>
                <w:sz w:val="24"/>
                <w:szCs w:val="28"/>
              </w:rPr>
              <w:t>（</w:t>
            </w:r>
            <w:r w:rsidR="00413C55">
              <w:rPr>
                <w:rFonts w:ascii="仿宋" w:eastAsia="仿宋" w:hAnsi="仿宋" w:hint="eastAsia"/>
                <w:bCs/>
                <w:color w:val="000000"/>
                <w:sz w:val="24"/>
                <w:szCs w:val="28"/>
              </w:rPr>
              <w:t>□</w:t>
            </w:r>
            <w:r w:rsidR="00413C55">
              <w:rPr>
                <w:rFonts w:ascii="仿宋_GB2312" w:eastAsia="仿宋_GB2312" w:hAnsi="宋体" w:hint="eastAsia"/>
                <w:bCs/>
                <w:color w:val="000000"/>
                <w:sz w:val="24"/>
                <w:szCs w:val="28"/>
              </w:rPr>
              <w:t xml:space="preserve">一般法人 </w:t>
            </w:r>
            <w:r w:rsidR="00413C55">
              <w:rPr>
                <w:rFonts w:ascii="仿宋" w:eastAsia="仿宋" w:hAnsi="仿宋" w:hint="eastAsia"/>
                <w:bCs/>
                <w:color w:val="000000"/>
                <w:sz w:val="24"/>
                <w:szCs w:val="28"/>
              </w:rPr>
              <w:t>□特殊法人 □自然人 客户</w:t>
            </w:r>
            <w:r>
              <w:rPr>
                <w:rFonts w:ascii="仿宋_GB2312" w:eastAsia="仿宋_GB2312" w:hAnsi="宋体" w:hint="eastAsia"/>
                <w:bCs/>
                <w:color w:val="000000"/>
                <w:sz w:val="24"/>
                <w:szCs w:val="28"/>
              </w:rPr>
              <w:t>资金）</w:t>
            </w:r>
          </w:p>
          <w:p w:rsidR="00766365" w:rsidRDefault="00766365" w:rsidP="00766365">
            <w:pPr>
              <w:snapToGrid w:val="0"/>
              <w:spacing w:line="400" w:lineRule="atLeast"/>
              <w:rPr>
                <w:rFonts w:ascii="仿宋_GB2312" w:eastAsia="仿宋_GB2312" w:hAnsi="宋体"/>
                <w:bCs/>
                <w:color w:val="000000"/>
                <w:sz w:val="24"/>
                <w:szCs w:val="28"/>
              </w:rPr>
            </w:pPr>
            <w:r>
              <w:rPr>
                <w:rFonts w:ascii="仿宋" w:eastAsia="仿宋" w:hAnsi="仿宋" w:hint="eastAsia"/>
                <w:bCs/>
                <w:color w:val="000000"/>
                <w:sz w:val="24"/>
                <w:szCs w:val="28"/>
              </w:rPr>
              <w:t>□</w:t>
            </w:r>
            <w:r w:rsidRPr="00095202">
              <w:rPr>
                <w:rFonts w:ascii="仿宋_GB2312" w:eastAsia="仿宋_GB2312" w:hAnsi="宋体" w:hint="eastAsia"/>
                <w:bCs/>
                <w:color w:val="000000"/>
                <w:sz w:val="24"/>
                <w:szCs w:val="28"/>
              </w:rPr>
              <w:t>已核</w:t>
            </w:r>
            <w:r>
              <w:rPr>
                <w:rFonts w:ascii="仿宋_GB2312" w:eastAsia="仿宋_GB2312" w:hAnsi="宋体" w:hint="eastAsia"/>
                <w:bCs/>
                <w:color w:val="000000"/>
                <w:sz w:val="24"/>
                <w:szCs w:val="28"/>
              </w:rPr>
              <w:t>实客户身份，且已确认</w:t>
            </w:r>
            <w:r>
              <w:rPr>
                <w:rFonts w:ascii="仿宋" w:eastAsia="仿宋" w:hAnsi="仿宋" w:hint="eastAsia"/>
                <w:bCs/>
                <w:color w:val="000000"/>
                <w:sz w:val="24"/>
                <w:szCs w:val="28"/>
              </w:rPr>
              <w:t>客户其他基本身份信息未做变更</w:t>
            </w:r>
          </w:p>
          <w:p w:rsidR="00766365" w:rsidRPr="00095202" w:rsidRDefault="00766365" w:rsidP="00766365">
            <w:pPr>
              <w:snapToGrid w:val="0"/>
              <w:spacing w:line="400" w:lineRule="atLeast"/>
              <w:rPr>
                <w:rFonts w:ascii="仿宋_GB2312" w:eastAsia="仿宋_GB2312" w:hAnsi="宋体"/>
                <w:bCs/>
                <w:color w:val="000000"/>
                <w:sz w:val="24"/>
                <w:szCs w:val="28"/>
              </w:rPr>
            </w:pPr>
            <w:r>
              <w:rPr>
                <w:rFonts w:ascii="仿宋" w:eastAsia="仿宋" w:hAnsi="仿宋" w:hint="eastAsia"/>
                <w:bCs/>
                <w:color w:val="000000"/>
                <w:sz w:val="24"/>
                <w:szCs w:val="28"/>
              </w:rPr>
              <w:t>□</w:t>
            </w:r>
            <w:r w:rsidRPr="00095202">
              <w:rPr>
                <w:rFonts w:ascii="仿宋_GB2312" w:eastAsia="仿宋_GB2312" w:hAnsi="宋体" w:hint="eastAsia"/>
                <w:bCs/>
                <w:color w:val="000000"/>
                <w:sz w:val="24"/>
                <w:szCs w:val="28"/>
              </w:rPr>
              <w:t>同意为其开通</w:t>
            </w:r>
            <w:r>
              <w:rPr>
                <w:rFonts w:ascii="仿宋_GB2312" w:eastAsia="仿宋_GB2312" w:hAnsi="宋体" w:hint="eastAsia"/>
                <w:bCs/>
                <w:color w:val="000000"/>
                <w:sz w:val="24"/>
                <w:szCs w:val="28"/>
              </w:rPr>
              <w:t>“</w:t>
            </w:r>
            <w:r>
              <w:rPr>
                <w:rFonts w:ascii="仿宋_GB2312" w:eastAsia="仿宋_GB2312" w:hAnsi="宋体" w:hint="eastAsia"/>
                <w:bCs/>
                <w:sz w:val="24"/>
              </w:rPr>
              <w:t>掌上财富”手机期货交易系统</w:t>
            </w:r>
          </w:p>
          <w:p w:rsidR="00766365" w:rsidRPr="00766365" w:rsidRDefault="001F0A52" w:rsidP="00766365">
            <w:pPr>
              <w:snapToGrid w:val="0"/>
              <w:spacing w:line="400" w:lineRule="atLeast"/>
              <w:ind w:firstLineChars="196" w:firstLine="472"/>
              <w:rPr>
                <w:rFonts w:ascii="仿宋_GB2312" w:eastAsia="仿宋_GB2312" w:hAnsi="宋体"/>
                <w:b/>
                <w:bCs/>
                <w:color w:val="000000"/>
                <w:sz w:val="24"/>
                <w:szCs w:val="28"/>
              </w:rPr>
            </w:pPr>
            <w:r>
              <w:rPr>
                <w:rFonts w:ascii="仿宋_GB2312" w:eastAsia="仿宋_GB2312" w:hAnsi="宋体" w:hint="eastAsia"/>
                <w:b/>
                <w:bCs/>
                <w:color w:val="000000"/>
                <w:sz w:val="24"/>
                <w:szCs w:val="28"/>
              </w:rPr>
              <w:t>经办</w:t>
            </w:r>
            <w:r w:rsidR="00766365">
              <w:rPr>
                <w:rFonts w:ascii="仿宋_GB2312" w:eastAsia="仿宋_GB2312" w:hAnsi="宋体" w:hint="eastAsia"/>
                <w:b/>
                <w:bCs/>
                <w:color w:val="000000"/>
                <w:sz w:val="24"/>
                <w:szCs w:val="28"/>
              </w:rPr>
              <w:t xml:space="preserve">人：              </w:t>
            </w:r>
            <w:r w:rsidR="00AD1947">
              <w:rPr>
                <w:rFonts w:ascii="仿宋_GB2312" w:eastAsia="仿宋_GB2312" w:hAnsi="宋体" w:hint="eastAsia"/>
                <w:b/>
                <w:bCs/>
                <w:color w:val="000000"/>
                <w:sz w:val="24"/>
                <w:szCs w:val="28"/>
              </w:rPr>
              <w:t>负责人</w:t>
            </w:r>
            <w:r w:rsidR="00766365" w:rsidRPr="00B408BC">
              <w:rPr>
                <w:rFonts w:ascii="仿宋_GB2312" w:eastAsia="仿宋_GB2312" w:hAnsi="宋体" w:hint="eastAsia"/>
                <w:b/>
                <w:bCs/>
                <w:color w:val="000000"/>
                <w:sz w:val="24"/>
                <w:szCs w:val="28"/>
              </w:rPr>
              <w:t>：</w:t>
            </w:r>
            <w:r w:rsidR="00B82C08">
              <w:rPr>
                <w:rFonts w:ascii="仿宋_GB2312" w:eastAsia="仿宋_GB2312" w:hAnsi="宋体" w:hint="eastAsia"/>
                <w:b/>
                <w:bCs/>
                <w:color w:val="000000"/>
                <w:sz w:val="24"/>
                <w:szCs w:val="28"/>
              </w:rPr>
              <w:t xml:space="preserve">            </w:t>
            </w:r>
            <w:r w:rsidR="00766365" w:rsidRPr="00B408BC">
              <w:rPr>
                <w:rFonts w:ascii="仿宋_GB2312" w:eastAsia="仿宋_GB2312" w:hAnsi="宋体" w:hint="eastAsia"/>
                <w:b/>
                <w:bCs/>
                <w:color w:val="000000"/>
                <w:sz w:val="24"/>
                <w:szCs w:val="28"/>
              </w:rPr>
              <w:t>日期</w:t>
            </w:r>
            <w:r w:rsidR="00766365" w:rsidRPr="00095202">
              <w:rPr>
                <w:rFonts w:ascii="仿宋_GB2312" w:eastAsia="仿宋_GB2312" w:hAnsi="宋体" w:hint="eastAsia"/>
                <w:bCs/>
                <w:color w:val="000000"/>
                <w:sz w:val="24"/>
                <w:szCs w:val="28"/>
              </w:rPr>
              <w:t>：</w:t>
            </w:r>
          </w:p>
        </w:tc>
      </w:tr>
      <w:tr w:rsidR="00766365" w:rsidRPr="00095202" w:rsidTr="00766365">
        <w:trPr>
          <w:cantSplit/>
          <w:trHeight w:val="1480"/>
          <w:jc w:val="center"/>
        </w:trPr>
        <w:tc>
          <w:tcPr>
            <w:tcW w:w="1068" w:type="dxa"/>
            <w:textDirection w:val="tbRlV"/>
            <w:vAlign w:val="center"/>
          </w:tcPr>
          <w:p w:rsidR="00766365" w:rsidRPr="00095202" w:rsidRDefault="001F0A52" w:rsidP="00766365">
            <w:pPr>
              <w:spacing w:line="600" w:lineRule="exact"/>
              <w:ind w:left="113" w:right="113"/>
              <w:jc w:val="center"/>
              <w:rPr>
                <w:rFonts w:ascii="仿宋_GB2312" w:eastAsia="仿宋_GB2312" w:hAnsi="宋体"/>
                <w:bCs/>
                <w:color w:val="000000"/>
                <w:sz w:val="24"/>
                <w:szCs w:val="28"/>
              </w:rPr>
            </w:pPr>
            <w:r>
              <w:rPr>
                <w:rFonts w:ascii="仿宋_GB2312" w:eastAsia="仿宋_GB2312" w:hAnsi="宋体" w:hint="eastAsia"/>
                <w:bCs/>
                <w:color w:val="000000"/>
                <w:sz w:val="24"/>
                <w:szCs w:val="28"/>
              </w:rPr>
              <w:t>经发管委</w:t>
            </w:r>
          </w:p>
        </w:tc>
        <w:tc>
          <w:tcPr>
            <w:tcW w:w="8430" w:type="dxa"/>
            <w:gridSpan w:val="4"/>
          </w:tcPr>
          <w:p w:rsidR="00766365" w:rsidRDefault="00766365" w:rsidP="00766365">
            <w:pPr>
              <w:snapToGrid w:val="0"/>
              <w:spacing w:line="400" w:lineRule="atLeast"/>
              <w:rPr>
                <w:rFonts w:ascii="仿宋_GB2312" w:eastAsia="仿宋_GB2312" w:hAnsi="宋体"/>
                <w:bCs/>
                <w:color w:val="000000"/>
                <w:sz w:val="24"/>
                <w:szCs w:val="28"/>
              </w:rPr>
            </w:pPr>
            <w:r>
              <w:rPr>
                <w:rFonts w:ascii="仿宋" w:eastAsia="仿宋" w:hAnsi="仿宋" w:hint="eastAsia"/>
                <w:bCs/>
                <w:color w:val="000000"/>
                <w:sz w:val="24"/>
                <w:szCs w:val="28"/>
              </w:rPr>
              <w:t>□</w:t>
            </w:r>
            <w:r w:rsidR="00413C55">
              <w:rPr>
                <w:rFonts w:ascii="仿宋_GB2312" w:eastAsia="仿宋_GB2312" w:hAnsi="宋体" w:hint="eastAsia"/>
                <w:bCs/>
                <w:color w:val="000000"/>
                <w:sz w:val="24"/>
                <w:szCs w:val="28"/>
              </w:rPr>
              <w:t>符合</w:t>
            </w:r>
            <w:r>
              <w:rPr>
                <w:rFonts w:ascii="仿宋_GB2312" w:eastAsia="仿宋_GB2312" w:hAnsi="宋体" w:hint="eastAsia"/>
                <w:bCs/>
                <w:color w:val="000000"/>
                <w:sz w:val="24"/>
                <w:szCs w:val="28"/>
              </w:rPr>
              <w:t>申请条件</w:t>
            </w:r>
            <w:r w:rsidR="001F0A52">
              <w:rPr>
                <w:rFonts w:ascii="仿宋_GB2312" w:eastAsia="仿宋_GB2312" w:hAnsi="宋体" w:hint="eastAsia"/>
                <w:bCs/>
                <w:color w:val="000000"/>
                <w:sz w:val="24"/>
                <w:szCs w:val="28"/>
              </w:rPr>
              <w:t>（无须审批）</w:t>
            </w:r>
            <w:r>
              <w:rPr>
                <w:rFonts w:ascii="仿宋" w:eastAsia="仿宋" w:hAnsi="仿宋" w:hint="eastAsia"/>
                <w:bCs/>
                <w:color w:val="000000"/>
                <w:sz w:val="24"/>
                <w:szCs w:val="28"/>
              </w:rPr>
              <w:t>□不</w:t>
            </w:r>
            <w:r w:rsidR="00413C55">
              <w:rPr>
                <w:rFonts w:ascii="仿宋" w:eastAsia="仿宋" w:hAnsi="仿宋" w:hint="eastAsia"/>
                <w:bCs/>
                <w:color w:val="000000"/>
                <w:sz w:val="24"/>
                <w:szCs w:val="28"/>
              </w:rPr>
              <w:t>符合</w:t>
            </w:r>
            <w:r>
              <w:rPr>
                <w:rFonts w:ascii="仿宋_GB2312" w:eastAsia="仿宋_GB2312" w:hAnsi="宋体" w:hint="eastAsia"/>
                <w:bCs/>
                <w:color w:val="000000"/>
                <w:sz w:val="24"/>
                <w:szCs w:val="28"/>
              </w:rPr>
              <w:t>申请条件</w:t>
            </w:r>
            <w:r w:rsidR="001F0A52">
              <w:rPr>
                <w:rFonts w:ascii="仿宋_GB2312" w:eastAsia="仿宋_GB2312" w:hAnsi="宋体" w:hint="eastAsia"/>
                <w:bCs/>
                <w:color w:val="000000"/>
                <w:sz w:val="24"/>
                <w:szCs w:val="28"/>
              </w:rPr>
              <w:t>（需由指定审批人审批）</w:t>
            </w:r>
          </w:p>
          <w:p w:rsidR="00766365" w:rsidRDefault="00766365" w:rsidP="00766365">
            <w:pPr>
              <w:snapToGrid w:val="0"/>
              <w:spacing w:line="400" w:lineRule="atLeast"/>
              <w:rPr>
                <w:rFonts w:ascii="仿宋" w:eastAsia="仿宋" w:hAnsi="仿宋"/>
                <w:bCs/>
                <w:color w:val="000000"/>
                <w:sz w:val="24"/>
                <w:szCs w:val="28"/>
              </w:rPr>
            </w:pPr>
            <w:r>
              <w:rPr>
                <w:rFonts w:ascii="仿宋" w:eastAsia="仿宋" w:hAnsi="仿宋" w:hint="eastAsia"/>
                <w:bCs/>
                <w:color w:val="000000"/>
                <w:sz w:val="24"/>
                <w:szCs w:val="28"/>
              </w:rPr>
              <w:t>□已设置并通知</w:t>
            </w:r>
          </w:p>
          <w:p w:rsidR="00766365" w:rsidRPr="00766365" w:rsidRDefault="001F0A52" w:rsidP="001F0A52">
            <w:pPr>
              <w:snapToGrid w:val="0"/>
              <w:spacing w:line="400" w:lineRule="atLeast"/>
              <w:ind w:firstLineChars="200" w:firstLine="482"/>
              <w:rPr>
                <w:rFonts w:ascii="仿宋_GB2312" w:eastAsia="仿宋_GB2312" w:hAnsi="宋体"/>
                <w:b/>
                <w:bCs/>
                <w:color w:val="000000"/>
                <w:sz w:val="24"/>
                <w:szCs w:val="28"/>
              </w:rPr>
            </w:pPr>
            <w:r>
              <w:rPr>
                <w:rFonts w:ascii="仿宋" w:eastAsia="仿宋" w:hAnsi="仿宋" w:hint="eastAsia"/>
                <w:b/>
                <w:bCs/>
                <w:color w:val="000000"/>
                <w:sz w:val="24"/>
                <w:szCs w:val="28"/>
              </w:rPr>
              <w:t>经办</w:t>
            </w:r>
            <w:r w:rsidR="00766365" w:rsidRPr="00766365">
              <w:rPr>
                <w:rFonts w:ascii="仿宋" w:eastAsia="仿宋" w:hAnsi="仿宋" w:hint="eastAsia"/>
                <w:b/>
                <w:bCs/>
                <w:color w:val="000000"/>
                <w:sz w:val="24"/>
                <w:szCs w:val="28"/>
              </w:rPr>
              <w:t xml:space="preserve">人：  </w:t>
            </w:r>
            <w:r w:rsidR="00B82C08">
              <w:rPr>
                <w:rFonts w:ascii="仿宋" w:eastAsia="仿宋" w:hAnsi="仿宋" w:hint="eastAsia"/>
                <w:b/>
                <w:bCs/>
                <w:color w:val="000000"/>
                <w:sz w:val="24"/>
                <w:szCs w:val="28"/>
              </w:rPr>
              <w:t xml:space="preserve">            </w:t>
            </w:r>
            <w:r w:rsidR="00AD1947">
              <w:rPr>
                <w:rFonts w:ascii="仿宋" w:eastAsia="仿宋" w:hAnsi="仿宋" w:hint="eastAsia"/>
                <w:b/>
                <w:bCs/>
                <w:color w:val="000000"/>
                <w:sz w:val="24"/>
                <w:szCs w:val="28"/>
              </w:rPr>
              <w:t xml:space="preserve">审批人： </w:t>
            </w:r>
            <w:r w:rsidR="00B82C08">
              <w:rPr>
                <w:rFonts w:ascii="仿宋" w:eastAsia="仿宋" w:hAnsi="仿宋" w:hint="eastAsia"/>
                <w:b/>
                <w:bCs/>
                <w:color w:val="000000"/>
                <w:sz w:val="24"/>
                <w:szCs w:val="28"/>
              </w:rPr>
              <w:t xml:space="preserve">           </w:t>
            </w:r>
            <w:r w:rsidR="00766365" w:rsidRPr="00766365">
              <w:rPr>
                <w:rFonts w:ascii="仿宋" w:eastAsia="仿宋" w:hAnsi="仿宋" w:hint="eastAsia"/>
                <w:b/>
                <w:bCs/>
                <w:color w:val="000000"/>
                <w:sz w:val="24"/>
                <w:szCs w:val="28"/>
              </w:rPr>
              <w:t>日期：</w:t>
            </w:r>
          </w:p>
        </w:tc>
      </w:tr>
    </w:tbl>
    <w:p w:rsidR="00384E1D" w:rsidRPr="00384E1D" w:rsidRDefault="00AD66AB" w:rsidP="001F0A52">
      <w:pPr>
        <w:ind w:firstLine="420"/>
        <w:jc w:val="left"/>
        <w:rPr>
          <w:rFonts w:ascii="仿宋_GB2312" w:eastAsia="仿宋_GB2312"/>
          <w:b/>
          <w:sz w:val="24"/>
          <w:szCs w:val="28"/>
        </w:rPr>
      </w:pPr>
      <w:r w:rsidRPr="001F0A52">
        <w:rPr>
          <w:rFonts w:ascii="仿宋_GB2312" w:eastAsia="仿宋_GB2312" w:hint="eastAsia"/>
          <w:b/>
          <w:sz w:val="28"/>
          <w:szCs w:val="28"/>
        </w:rPr>
        <w:t>“掌上财富”</w:t>
      </w:r>
      <w:r w:rsidR="00384E1D" w:rsidRPr="00384E1D">
        <w:rPr>
          <w:rFonts w:ascii="仿宋_GB2312" w:eastAsia="仿宋_GB2312" w:hint="eastAsia"/>
          <w:b/>
          <w:sz w:val="24"/>
          <w:szCs w:val="28"/>
        </w:rPr>
        <w:t>手机期货交易风险说明</w:t>
      </w:r>
    </w:p>
    <w:p w:rsidR="00384E1D" w:rsidRPr="001F0A52" w:rsidRDefault="00AD66AB" w:rsidP="00384E1D">
      <w:pPr>
        <w:spacing w:line="360" w:lineRule="auto"/>
        <w:ind w:firstLine="480"/>
        <w:rPr>
          <w:rFonts w:ascii="仿宋_GB2312" w:eastAsia="仿宋_GB2312"/>
          <w:sz w:val="18"/>
          <w:szCs w:val="18"/>
        </w:rPr>
      </w:pPr>
      <w:r w:rsidRPr="001F0A52">
        <w:rPr>
          <w:rFonts w:ascii="仿宋_GB2312" w:eastAsia="仿宋_GB2312" w:hint="eastAsia"/>
          <w:sz w:val="18"/>
          <w:szCs w:val="18"/>
        </w:rPr>
        <w:t>“掌上财富”手机期货</w:t>
      </w:r>
      <w:r>
        <w:rPr>
          <w:rFonts w:ascii="仿宋_GB2312" w:eastAsia="仿宋_GB2312" w:hint="eastAsia"/>
          <w:sz w:val="18"/>
          <w:szCs w:val="18"/>
        </w:rPr>
        <w:t>APP为第三方开发的手机期货软件，</w:t>
      </w:r>
      <w:r w:rsidR="00384E1D" w:rsidRPr="001F0A52">
        <w:rPr>
          <w:rFonts w:ascii="仿宋_GB2312" w:eastAsia="仿宋_GB2312" w:hint="eastAsia"/>
          <w:sz w:val="18"/>
          <w:szCs w:val="18"/>
        </w:rPr>
        <w:t>使用“掌上财富”手机期货交易存在但不限于以下风险并可能导致损失：</w:t>
      </w:r>
    </w:p>
    <w:p w:rsidR="00384E1D" w:rsidRPr="001F0A52" w:rsidRDefault="00384E1D" w:rsidP="001F0A52">
      <w:pPr>
        <w:pStyle w:val="a5"/>
        <w:numPr>
          <w:ilvl w:val="0"/>
          <w:numId w:val="1"/>
        </w:numPr>
        <w:spacing w:line="360" w:lineRule="auto"/>
        <w:ind w:left="426" w:firstLineChars="0" w:firstLine="5"/>
        <w:rPr>
          <w:rFonts w:ascii="仿宋_GB2312" w:eastAsia="仿宋_GB2312"/>
          <w:sz w:val="18"/>
          <w:szCs w:val="18"/>
        </w:rPr>
      </w:pPr>
      <w:r w:rsidRPr="001F0A52">
        <w:rPr>
          <w:rFonts w:ascii="仿宋_GB2312" w:eastAsia="仿宋_GB2312" w:hint="eastAsia"/>
          <w:sz w:val="18"/>
          <w:szCs w:val="18"/>
        </w:rPr>
        <w:t xml:space="preserve">您使用手机上网交易时，由于互联网通讯不稳定或其他数据传输等原因，行情信息和交易指令可能会出现中断、停顿、延迟、数据错误等情况； </w:t>
      </w:r>
    </w:p>
    <w:p w:rsidR="00384E1D" w:rsidRPr="001F0A52" w:rsidRDefault="00384E1D" w:rsidP="001F0A52">
      <w:pPr>
        <w:pStyle w:val="a5"/>
        <w:numPr>
          <w:ilvl w:val="0"/>
          <w:numId w:val="1"/>
        </w:numPr>
        <w:spacing w:line="360" w:lineRule="auto"/>
        <w:ind w:left="426" w:firstLineChars="0" w:firstLine="5"/>
        <w:rPr>
          <w:rFonts w:ascii="仿宋_GB2312" w:eastAsia="仿宋_GB2312"/>
          <w:sz w:val="18"/>
          <w:szCs w:val="18"/>
        </w:rPr>
      </w:pPr>
      <w:r w:rsidRPr="001F0A52">
        <w:rPr>
          <w:rFonts w:ascii="仿宋_GB2312" w:eastAsia="仿宋_GB2312" w:hint="eastAsia"/>
          <w:sz w:val="18"/>
          <w:szCs w:val="18"/>
        </w:rPr>
        <w:t xml:space="preserve">互联网服务器可能由于被黑客恶意攻击等不可预测的因素出现故障以及由于网络传输速度的原因，手机行情信息及其他期货信息可能会出现错误或延迟； </w:t>
      </w:r>
    </w:p>
    <w:p w:rsidR="00384E1D" w:rsidRPr="001F0A52" w:rsidRDefault="00384E1D" w:rsidP="001F0A52">
      <w:pPr>
        <w:pStyle w:val="a5"/>
        <w:numPr>
          <w:ilvl w:val="0"/>
          <w:numId w:val="1"/>
        </w:numPr>
        <w:spacing w:line="360" w:lineRule="auto"/>
        <w:ind w:left="426" w:firstLineChars="0" w:firstLine="5"/>
        <w:rPr>
          <w:rFonts w:ascii="仿宋_GB2312" w:eastAsia="仿宋_GB2312"/>
          <w:sz w:val="18"/>
          <w:szCs w:val="18"/>
        </w:rPr>
      </w:pPr>
      <w:r w:rsidRPr="001F0A52">
        <w:rPr>
          <w:rFonts w:ascii="仿宋_GB2312" w:eastAsia="仿宋_GB2312" w:hint="eastAsia"/>
          <w:sz w:val="18"/>
          <w:szCs w:val="18"/>
        </w:rPr>
        <w:t>虽然手机期货交易系统在收发交易数据时，采用了专门的数据加密手段来保护客户数据安全，但使用这种加密方式从事手机期货交易，仍存在安全性方面</w:t>
      </w:r>
      <w:r w:rsidR="001F0A52">
        <w:rPr>
          <w:rFonts w:ascii="仿宋_GB2312" w:eastAsia="仿宋_GB2312" w:hint="eastAsia"/>
          <w:sz w:val="18"/>
          <w:szCs w:val="18"/>
        </w:rPr>
        <w:t>的</w:t>
      </w:r>
      <w:r w:rsidRPr="001F0A52">
        <w:rPr>
          <w:rFonts w:ascii="仿宋_GB2312" w:eastAsia="仿宋_GB2312" w:hint="eastAsia"/>
          <w:sz w:val="18"/>
          <w:szCs w:val="18"/>
        </w:rPr>
        <w:t xml:space="preserve">风险； </w:t>
      </w:r>
    </w:p>
    <w:p w:rsidR="00384E1D" w:rsidRPr="001F0A52" w:rsidRDefault="00384E1D" w:rsidP="001F0A52">
      <w:pPr>
        <w:pStyle w:val="a5"/>
        <w:numPr>
          <w:ilvl w:val="0"/>
          <w:numId w:val="1"/>
        </w:numPr>
        <w:spacing w:line="360" w:lineRule="auto"/>
        <w:ind w:left="426" w:firstLineChars="0" w:firstLine="5"/>
        <w:rPr>
          <w:rFonts w:ascii="仿宋_GB2312" w:eastAsia="仿宋_GB2312"/>
          <w:sz w:val="18"/>
          <w:szCs w:val="18"/>
        </w:rPr>
      </w:pPr>
      <w:r w:rsidRPr="001F0A52">
        <w:rPr>
          <w:rFonts w:ascii="仿宋_GB2312" w:eastAsia="仿宋_GB2312" w:hint="eastAsia"/>
          <w:sz w:val="18"/>
          <w:szCs w:val="18"/>
        </w:rPr>
        <w:t>因密码泄露或客户身份被仿冒</w:t>
      </w:r>
      <w:r w:rsidR="001F0A52">
        <w:rPr>
          <w:rFonts w:ascii="仿宋_GB2312" w:eastAsia="仿宋_GB2312" w:hint="eastAsia"/>
          <w:sz w:val="18"/>
          <w:szCs w:val="18"/>
        </w:rPr>
        <w:t>可能</w:t>
      </w:r>
      <w:r w:rsidRPr="001F0A52">
        <w:rPr>
          <w:rFonts w:ascii="仿宋_GB2312" w:eastAsia="仿宋_GB2312" w:hint="eastAsia"/>
          <w:sz w:val="18"/>
          <w:szCs w:val="18"/>
        </w:rPr>
        <w:t xml:space="preserve">会导致资金或交易风险和损失； </w:t>
      </w:r>
    </w:p>
    <w:p w:rsidR="00384E1D" w:rsidRPr="001F0A52" w:rsidRDefault="00384E1D" w:rsidP="001F0A52">
      <w:pPr>
        <w:pStyle w:val="a5"/>
        <w:numPr>
          <w:ilvl w:val="0"/>
          <w:numId w:val="1"/>
        </w:numPr>
        <w:spacing w:line="360" w:lineRule="auto"/>
        <w:ind w:left="426" w:firstLineChars="0" w:firstLine="5"/>
        <w:rPr>
          <w:rFonts w:ascii="仿宋_GB2312" w:eastAsia="仿宋_GB2312"/>
          <w:sz w:val="18"/>
          <w:szCs w:val="18"/>
        </w:rPr>
      </w:pPr>
      <w:r w:rsidRPr="001F0A52">
        <w:rPr>
          <w:rFonts w:ascii="仿宋_GB2312" w:eastAsia="仿宋_GB2312" w:hint="eastAsia"/>
          <w:sz w:val="18"/>
          <w:szCs w:val="18"/>
        </w:rPr>
        <w:t xml:space="preserve">您的手机与所提供的手机交易系统不相匹配，无法下达委托或委托失败； </w:t>
      </w:r>
    </w:p>
    <w:p w:rsidR="00384E1D" w:rsidRPr="001F0A52" w:rsidRDefault="00384E1D" w:rsidP="001F0A52">
      <w:pPr>
        <w:pStyle w:val="a5"/>
        <w:numPr>
          <w:ilvl w:val="0"/>
          <w:numId w:val="1"/>
        </w:numPr>
        <w:spacing w:line="360" w:lineRule="auto"/>
        <w:ind w:left="426" w:firstLineChars="0" w:firstLine="5"/>
        <w:rPr>
          <w:rFonts w:ascii="仿宋_GB2312" w:eastAsia="仿宋_GB2312"/>
          <w:sz w:val="18"/>
          <w:szCs w:val="18"/>
        </w:rPr>
      </w:pPr>
      <w:r w:rsidRPr="001F0A52">
        <w:rPr>
          <w:rFonts w:ascii="仿宋_GB2312" w:eastAsia="仿宋_GB2312" w:hint="eastAsia"/>
          <w:sz w:val="18"/>
          <w:szCs w:val="18"/>
        </w:rPr>
        <w:t xml:space="preserve">如您不具备一定的手机期货交易经验，可能因操作不当造成委托失败或委托失误； </w:t>
      </w:r>
    </w:p>
    <w:p w:rsidR="00384E1D" w:rsidRPr="001F0A52" w:rsidRDefault="00384E1D" w:rsidP="001F0A52">
      <w:pPr>
        <w:pStyle w:val="a5"/>
        <w:numPr>
          <w:ilvl w:val="0"/>
          <w:numId w:val="1"/>
        </w:numPr>
        <w:spacing w:line="360" w:lineRule="auto"/>
        <w:ind w:left="426" w:firstLineChars="0" w:firstLine="5"/>
        <w:rPr>
          <w:rFonts w:ascii="仿宋_GB2312" w:eastAsia="仿宋_GB2312"/>
          <w:sz w:val="18"/>
          <w:szCs w:val="18"/>
        </w:rPr>
      </w:pPr>
      <w:r w:rsidRPr="001F0A52">
        <w:rPr>
          <w:rFonts w:ascii="仿宋_GB2312" w:eastAsia="仿宋_GB2312" w:hint="eastAsia"/>
          <w:sz w:val="18"/>
          <w:szCs w:val="18"/>
        </w:rPr>
        <w:t>由于相关政策变化，手机期货交易规则、手机软件发生变化导致的风险。</w:t>
      </w:r>
    </w:p>
    <w:p w:rsidR="00384E1D" w:rsidRPr="001F0A52" w:rsidRDefault="00384E1D" w:rsidP="00384E1D">
      <w:pPr>
        <w:widowControl/>
        <w:jc w:val="left"/>
        <w:rPr>
          <w:sz w:val="18"/>
          <w:szCs w:val="18"/>
        </w:rPr>
      </w:pPr>
    </w:p>
    <w:sectPr w:rsidR="00384E1D" w:rsidRPr="001F0A52" w:rsidSect="001F0A52">
      <w:headerReference w:type="even" r:id="rId8"/>
      <w:headerReference w:type="default" r:id="rId9"/>
      <w:footerReference w:type="default" r:id="rId10"/>
      <w:headerReference w:type="first" r:id="rId11"/>
      <w:pgSz w:w="11906" w:h="16838"/>
      <w:pgMar w:top="1134" w:right="1274" w:bottom="993" w:left="1276" w:header="567" w:footer="45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312" w:rsidRDefault="00364312" w:rsidP="00302AF3">
      <w:r>
        <w:separator/>
      </w:r>
    </w:p>
  </w:endnote>
  <w:endnote w:type="continuationSeparator" w:id="1">
    <w:p w:rsidR="00364312" w:rsidRDefault="00364312" w:rsidP="00302A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A52" w:rsidRPr="001F0A52" w:rsidRDefault="001B3B36" w:rsidP="001F0A52">
    <w:pPr>
      <w:widowControl/>
      <w:jc w:val="left"/>
      <w:rPr>
        <w:sz w:val="16"/>
        <w:szCs w:val="16"/>
      </w:rPr>
    </w:pPr>
    <w:r>
      <w:rPr>
        <w:rFonts w:ascii="仿宋_GB2312" w:eastAsia="仿宋_GB2312" w:hint="eastAsia"/>
        <w:b/>
        <w:sz w:val="16"/>
        <w:szCs w:val="16"/>
      </w:rPr>
      <w:t>特别提示：</w:t>
    </w:r>
    <w:r w:rsidR="001F0A52" w:rsidRPr="001F0A52">
      <w:rPr>
        <w:rFonts w:ascii="仿宋_GB2312" w:eastAsia="仿宋_GB2312" w:hint="eastAsia"/>
        <w:b/>
        <w:sz w:val="16"/>
        <w:szCs w:val="16"/>
      </w:rPr>
      <w:t>中信期货推荐客户使用电脑客户端系统进行交易，</w:t>
    </w:r>
    <w:r w:rsidR="008D443C" w:rsidRPr="008D443C">
      <w:rPr>
        <w:noProof/>
      </w:rPr>
      <w:pict>
        <v:shapetype id="_x0000_t32" coordsize="21600,21600" o:spt="32" o:oned="t" path="m,l21600,21600e" filled="f">
          <v:path arrowok="t" fillok="f" o:connecttype="none"/>
          <o:lock v:ext="edit" shapetype="t"/>
        </v:shapetype>
        <v:shape id="_x0000_s2066" type="#_x0000_t32" style="position:absolute;margin-left:80.95pt;margin-top:-1.2pt;width:384pt;height:0;z-index:251661312;mso-position-horizontal-relative:text;mso-position-vertical-relative:text" o:connectortype="straight" strokecolor="#1f497d [3215]" strokeweight="1.5pt"/>
      </w:pict>
    </w:r>
    <w:r w:rsidR="008D443C" w:rsidRPr="008D443C">
      <w:rPr>
        <w:noProof/>
      </w:rPr>
      <w:pict>
        <v:shape id="_x0000_s2065" type="#_x0000_t32" style="position:absolute;margin-left:1.1pt;margin-top:-1.2pt;width:79.85pt;height:0;z-index:251660288;mso-position-horizontal-relative:text;mso-position-vertical-relative:text" o:connectortype="straight" strokecolor="#c00000" strokeweight="1.5pt"/>
      </w:pict>
    </w:r>
    <w:r w:rsidR="001F0A52" w:rsidRPr="001F0A52">
      <w:rPr>
        <w:rFonts w:ascii="仿宋_GB2312" w:eastAsia="仿宋_GB2312" w:hint="eastAsia"/>
        <w:b/>
        <w:sz w:val="16"/>
        <w:szCs w:val="16"/>
      </w:rPr>
      <w:t>手机客户端是中信期货为交易客户提供的备用交易途径。如您长时间未交易或账户处于休眠状态，中信期货有权暂停为您提供本服务。本风险说明不能列示所有可能发生的风险，因此您应当在申请使用之前全面了解系统功能并在使用中自行进行相应风险控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312" w:rsidRDefault="00364312" w:rsidP="00302AF3">
      <w:r>
        <w:separator/>
      </w:r>
    </w:p>
  </w:footnote>
  <w:footnote w:type="continuationSeparator" w:id="1">
    <w:p w:rsidR="00364312" w:rsidRDefault="00364312" w:rsidP="00302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66F" w:rsidRDefault="008D443C">
    <w:pPr>
      <w:pStyle w:val="a3"/>
    </w:pPr>
    <w:ins w:id="1" w:author="运营" w:date="2017-04-25T15:5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62505" o:spid="_x0000_s2071" type="#_x0000_t136" style="position:absolute;left:0;text-align:left;margin-left:0;margin-top:0;width:586.2pt;height:73.25pt;rotation:315;z-index:-251651072;mso-position-horizontal:center;mso-position-horizontal-relative:margin;mso-position-vertical:center;mso-position-vertical-relative:margin" o:allowincell="f" fillcolor="#1f497d [3215]" stroked="f">
            <v:fill opacity=".5"/>
            <v:textpath style="font-family:&quot;幼圆&quot;;font-size:1pt" string="中信期货有限公司"/>
            <w10:wrap anchorx="margin" anchory="margin"/>
          </v:shape>
        </w:pict>
      </w:r>
    </w:ins>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405" w:rsidRDefault="00F16405" w:rsidP="00F16405">
    <w:pPr>
      <w:pStyle w:val="a3"/>
      <w:pBdr>
        <w:bottom w:val="none" w:sz="0" w:space="0" w:color="auto"/>
      </w:pBdr>
      <w:jc w:val="left"/>
    </w:pPr>
    <w:r w:rsidRPr="00F16405">
      <w:rPr>
        <w:noProof/>
      </w:rPr>
      <w:drawing>
        <wp:inline distT="0" distB="0" distL="0" distR="0">
          <wp:extent cx="1054278" cy="357187"/>
          <wp:effectExtent l="0" t="0" r="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
                  <a:stretch>
                    <a:fillRect/>
                  </a:stretch>
                </pic:blipFill>
                <pic:spPr>
                  <a:xfrm>
                    <a:off x="0" y="0"/>
                    <a:ext cx="1064104" cy="360516"/>
                  </a:xfrm>
                  <a:prstGeom prst="rect">
                    <a:avLst/>
                  </a:prstGeom>
                </pic:spPr>
              </pic:pic>
            </a:graphicData>
          </a:graphic>
        </wp:inline>
      </w:drawing>
    </w:r>
  </w:p>
  <w:p w:rsidR="00F16405" w:rsidRDefault="008D443C" w:rsidP="00F16405">
    <w:pPr>
      <w:pStyle w:val="a3"/>
      <w:pBdr>
        <w:bottom w:val="none" w:sz="0" w:space="0" w:color="auto"/>
      </w:pBdr>
      <w:jc w:val="left"/>
    </w:pPr>
    <w:ins w:id="2" w:author="运营" w:date="2017-04-25T15:5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62506" o:spid="_x0000_s2072" type="#_x0000_t136" style="position:absolute;margin-left:29pt;margin-top:332.8pt;width:384pt;height:48pt;rotation:315;z-index:-251649024;mso-position-horizontal-relative:margin;mso-position-vertical-relative:margin" o:allowincell="f" fillcolor="#d8d8d8 [2732]" stroked="f">
            <v:fill opacity=".5"/>
            <v:textpath style="font-family:&quot;幼圆&quot;;font-size:48pt" string="中信期货有限公司"/>
            <w10:wrap anchorx="margin" anchory="margin"/>
          </v:shape>
        </w:pict>
      </w:r>
    </w:ins>
    <w:r>
      <w:rPr>
        <w:noProof/>
      </w:rPr>
      <w:pict>
        <v:shapetype id="_x0000_t32" coordsize="21600,21600" o:spt="32" o:oned="t" path="m,l21600,21600e" filled="f">
          <v:path arrowok="t" fillok="f" o:connecttype="none"/>
          <o:lock v:ext="edit" shapetype="t"/>
        </v:shapetype>
        <v:shape id="_x0000_s2064" type="#_x0000_t32" style="position:absolute;margin-left:83.05pt;margin-top:.95pt;width:384pt;height:0;z-index:251659264" o:connectortype="straight" strokecolor="#1f497d [3215]" strokeweight="1.5pt"/>
      </w:pict>
    </w:r>
    <w:r w:rsidRPr="008D443C">
      <w:rPr>
        <w:noProof/>
        <w:sz w:val="44"/>
        <w:szCs w:val="44"/>
      </w:rPr>
      <w:pict>
        <v:shape id="_x0000_s2063" type="#_x0000_t32" style="position:absolute;margin-left:3.35pt;margin-top:.95pt;width:79.85pt;height:0;z-index:251658240" o:connectortype="straight" strokecolor="#c00000" strokeweight="1.5p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66F" w:rsidRDefault="008D443C">
    <w:pPr>
      <w:pStyle w:val="a3"/>
    </w:pPr>
    <w:ins w:id="3" w:author="运营" w:date="2017-04-25T15:54: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62504" o:spid="_x0000_s2070" type="#_x0000_t136" style="position:absolute;left:0;text-align:left;margin-left:0;margin-top:0;width:586.2pt;height:73.25pt;rotation:315;z-index:-251653120;mso-position-horizontal:center;mso-position-horizontal-relative:margin;mso-position-vertical:center;mso-position-vertical-relative:margin" o:allowincell="f" fillcolor="#1f497d [3215]" stroked="f">
            <v:fill opacity=".5"/>
            <v:textpath style="font-family:&quot;幼圆&quot;;font-size:1pt" string="中信期货有限公司"/>
            <w10:wrap anchorx="margin" anchory="margin"/>
          </v:shape>
        </w:pict>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203B5"/>
    <w:multiLevelType w:val="hybridMultilevel"/>
    <w:tmpl w:val="F8300306"/>
    <w:lvl w:ilvl="0" w:tplc="13A298A2">
      <w:start w:val="6"/>
      <w:numFmt w:val="bullet"/>
      <w:lvlText w:val=""/>
      <w:lvlJc w:val="left"/>
      <w:pPr>
        <w:ind w:left="360" w:hanging="360"/>
      </w:pPr>
      <w:rPr>
        <w:rFonts w:ascii="Wingdings" w:eastAsia="仿宋_GB2312" w:hAnsi="Wingdings" w:cs="Times New Roman"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548A0910"/>
    <w:multiLevelType w:val="hybridMultilevel"/>
    <w:tmpl w:val="0BFE6C4C"/>
    <w:lvl w:ilvl="0" w:tplc="F90E0F02">
      <w:start w:val="1"/>
      <w:numFmt w:val="decimal"/>
      <w:suff w:val="space"/>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o:shapelayout v:ext="edit">
      <o:idmap v:ext="edit" data="2"/>
      <o:rules v:ext="edit">
        <o:r id="V:Rule5" type="connector" idref="#_x0000_s2063"/>
        <o:r id="V:Rule6" type="connector" idref="#_x0000_s2064"/>
        <o:r id="V:Rule7" type="connector" idref="#_x0000_s2065"/>
        <o:r id="V:Rule8" type="connector" idref="#_x0000_s2066"/>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365"/>
    <w:rsid w:val="00031FDE"/>
    <w:rsid w:val="001064E3"/>
    <w:rsid w:val="00136ACF"/>
    <w:rsid w:val="0014429E"/>
    <w:rsid w:val="001B3B36"/>
    <w:rsid w:val="001C5199"/>
    <w:rsid w:val="001F0A52"/>
    <w:rsid w:val="002A09C6"/>
    <w:rsid w:val="002F51A6"/>
    <w:rsid w:val="00302AF3"/>
    <w:rsid w:val="00307071"/>
    <w:rsid w:val="003449E3"/>
    <w:rsid w:val="00364312"/>
    <w:rsid w:val="00384E1D"/>
    <w:rsid w:val="004033A1"/>
    <w:rsid w:val="00405155"/>
    <w:rsid w:val="00413C55"/>
    <w:rsid w:val="004673A2"/>
    <w:rsid w:val="00483C9E"/>
    <w:rsid w:val="00496BAF"/>
    <w:rsid w:val="004D42E1"/>
    <w:rsid w:val="005A2546"/>
    <w:rsid w:val="005F73F6"/>
    <w:rsid w:val="00740581"/>
    <w:rsid w:val="00766365"/>
    <w:rsid w:val="00810F0F"/>
    <w:rsid w:val="00897135"/>
    <w:rsid w:val="008D443C"/>
    <w:rsid w:val="00992128"/>
    <w:rsid w:val="00993A44"/>
    <w:rsid w:val="00AD1947"/>
    <w:rsid w:val="00AD66AB"/>
    <w:rsid w:val="00B00372"/>
    <w:rsid w:val="00B82C08"/>
    <w:rsid w:val="00CA083D"/>
    <w:rsid w:val="00D14D42"/>
    <w:rsid w:val="00DA3A05"/>
    <w:rsid w:val="00DC27A4"/>
    <w:rsid w:val="00DE68C9"/>
    <w:rsid w:val="00E1466F"/>
    <w:rsid w:val="00E9387D"/>
    <w:rsid w:val="00F12FFE"/>
    <w:rsid w:val="00F16405"/>
    <w:rsid w:val="00FA7F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6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2A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2AF3"/>
    <w:rPr>
      <w:rFonts w:ascii="Times New Roman" w:eastAsia="宋体" w:hAnsi="Times New Roman" w:cs="Times New Roman"/>
      <w:sz w:val="18"/>
      <w:szCs w:val="18"/>
    </w:rPr>
  </w:style>
  <w:style w:type="paragraph" w:styleId="a4">
    <w:name w:val="footer"/>
    <w:basedOn w:val="a"/>
    <w:link w:val="Char0"/>
    <w:uiPriority w:val="99"/>
    <w:unhideWhenUsed/>
    <w:rsid w:val="00302AF3"/>
    <w:pPr>
      <w:tabs>
        <w:tab w:val="center" w:pos="4153"/>
        <w:tab w:val="right" w:pos="8306"/>
      </w:tabs>
      <w:snapToGrid w:val="0"/>
      <w:jc w:val="left"/>
    </w:pPr>
    <w:rPr>
      <w:sz w:val="18"/>
      <w:szCs w:val="18"/>
    </w:rPr>
  </w:style>
  <w:style w:type="character" w:customStyle="1" w:styleId="Char0">
    <w:name w:val="页脚 Char"/>
    <w:basedOn w:val="a0"/>
    <w:link w:val="a4"/>
    <w:uiPriority w:val="99"/>
    <w:rsid w:val="00302AF3"/>
    <w:rPr>
      <w:rFonts w:ascii="Times New Roman" w:eastAsia="宋体" w:hAnsi="Times New Roman" w:cs="Times New Roman"/>
      <w:sz w:val="18"/>
      <w:szCs w:val="18"/>
    </w:rPr>
  </w:style>
  <w:style w:type="paragraph" w:styleId="a5">
    <w:name w:val="List Paragraph"/>
    <w:basedOn w:val="a"/>
    <w:uiPriority w:val="34"/>
    <w:qFormat/>
    <w:rsid w:val="001F0A52"/>
    <w:pPr>
      <w:ind w:firstLineChars="200" w:firstLine="420"/>
    </w:pPr>
  </w:style>
  <w:style w:type="paragraph" w:styleId="a6">
    <w:name w:val="Balloon Text"/>
    <w:basedOn w:val="a"/>
    <w:link w:val="Char1"/>
    <w:uiPriority w:val="99"/>
    <w:semiHidden/>
    <w:unhideWhenUsed/>
    <w:rsid w:val="00AD66AB"/>
    <w:rPr>
      <w:sz w:val="18"/>
      <w:szCs w:val="18"/>
    </w:rPr>
  </w:style>
  <w:style w:type="character" w:customStyle="1" w:styleId="Char1">
    <w:name w:val="批注框文本 Char"/>
    <w:basedOn w:val="a0"/>
    <w:link w:val="a6"/>
    <w:uiPriority w:val="99"/>
    <w:semiHidden/>
    <w:rsid w:val="00AD66A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B0141-A031-43D2-AE83-0EFAEFDB6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701</Characters>
  <Application>Microsoft Office Word</Application>
  <DocSecurity>0</DocSecurity>
  <Lines>5</Lines>
  <Paragraphs>1</Paragraphs>
  <ScaleCrop>false</ScaleCrop>
  <Company>Microsoft</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khb1</dc:creator>
  <cp:lastModifiedBy>运营</cp:lastModifiedBy>
  <cp:revision>4</cp:revision>
  <dcterms:created xsi:type="dcterms:W3CDTF">2017-04-25T07:22:00Z</dcterms:created>
  <dcterms:modified xsi:type="dcterms:W3CDTF">2017-05-03T02:36:00Z</dcterms:modified>
</cp:coreProperties>
</file>