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E39" w:rsidRDefault="00B72E39" w:rsidP="00B72E39">
      <w:pPr>
        <w:spacing w:line="460" w:lineRule="exact"/>
        <w:jc w:val="center"/>
        <w:rPr>
          <w:rFonts w:ascii="仿宋_GB2312" w:eastAsia="仿宋_GB2312"/>
          <w:b/>
          <w:bCs/>
          <w:sz w:val="36"/>
        </w:rPr>
      </w:pPr>
      <w:r>
        <w:rPr>
          <w:rFonts w:ascii="仿宋_GB2312" w:eastAsia="仿宋_GB2312" w:hint="eastAsia"/>
          <w:b/>
          <w:bCs/>
          <w:sz w:val="36"/>
        </w:rPr>
        <w:t>变更</w:t>
      </w:r>
      <w:r w:rsidRPr="00475933">
        <w:rPr>
          <w:rFonts w:ascii="仿宋_GB2312" w:eastAsia="仿宋_GB2312" w:hint="eastAsia"/>
          <w:b/>
          <w:bCs/>
          <w:sz w:val="36"/>
        </w:rPr>
        <w:t>指定授权人</w:t>
      </w:r>
      <w:r>
        <w:rPr>
          <w:rFonts w:ascii="仿宋_GB2312" w:eastAsia="仿宋_GB2312" w:hint="eastAsia"/>
          <w:b/>
          <w:bCs/>
          <w:sz w:val="36"/>
        </w:rPr>
        <w:t>确认</w:t>
      </w:r>
      <w:r w:rsidRPr="00475933">
        <w:rPr>
          <w:rFonts w:ascii="仿宋_GB2312" w:eastAsia="仿宋_GB2312" w:hint="eastAsia"/>
          <w:b/>
          <w:bCs/>
          <w:sz w:val="36"/>
        </w:rPr>
        <w:t>书</w:t>
      </w:r>
    </w:p>
    <w:p w:rsidR="00B72E39" w:rsidRPr="004119E7" w:rsidRDefault="00B72E39" w:rsidP="00BD4A52">
      <w:pPr>
        <w:spacing w:line="500" w:lineRule="exact"/>
        <w:rPr>
          <w:rFonts w:ascii="仿宋_GB2312" w:eastAsia="仿宋_GB2312"/>
          <w:b/>
          <w:bCs/>
          <w:sz w:val="36"/>
        </w:rPr>
      </w:pPr>
      <w:r w:rsidRPr="00302026">
        <w:rPr>
          <w:rFonts w:ascii="仿宋_GB2312" w:eastAsia="仿宋_GB2312" w:hAnsi="宋体" w:hint="eastAsia"/>
          <w:b/>
          <w:szCs w:val="21"/>
        </w:rPr>
        <w:t xml:space="preserve">中信期货有限公司：          </w:t>
      </w:r>
    </w:p>
    <w:p w:rsidR="00B72E39" w:rsidRPr="00302026" w:rsidRDefault="00B72E39" w:rsidP="00BD4A52">
      <w:pPr>
        <w:adjustRightInd w:val="0"/>
        <w:snapToGrid w:val="0"/>
        <w:spacing w:line="500" w:lineRule="exact"/>
        <w:ind w:firstLineChars="196" w:firstLine="412"/>
        <w:jc w:val="left"/>
        <w:rPr>
          <w:rFonts w:ascii="仿宋_GB2312" w:eastAsia="仿宋_GB2312" w:hAnsi="宋体"/>
          <w:szCs w:val="21"/>
        </w:rPr>
      </w:pPr>
      <w:r w:rsidRPr="00302026">
        <w:rPr>
          <w:rFonts w:ascii="仿宋_GB2312" w:eastAsia="仿宋_GB2312" w:hAnsi="宋体" w:hint="eastAsia"/>
          <w:szCs w:val="21"/>
        </w:rPr>
        <w:t>本单位</w:t>
      </w:r>
      <w:r w:rsidRPr="00302026">
        <w:rPr>
          <w:rFonts w:ascii="仿宋_GB2312" w:eastAsia="仿宋_GB2312" w:hAnsi="宋体" w:hint="eastAsia"/>
          <w:szCs w:val="21"/>
          <w:u w:val="single"/>
        </w:rPr>
        <w:t xml:space="preserve">                         </w:t>
      </w:r>
      <w:r w:rsidRPr="00302026">
        <w:rPr>
          <w:rFonts w:ascii="仿宋_GB2312" w:eastAsia="仿宋_GB2312" w:hAnsi="宋体" w:hint="eastAsia"/>
          <w:szCs w:val="21"/>
        </w:rPr>
        <w:t>资金账号</w:t>
      </w:r>
      <w:r w:rsidRPr="00302026">
        <w:rPr>
          <w:rFonts w:ascii="仿宋_GB2312" w:eastAsia="仿宋_GB2312" w:hAnsi="宋体" w:hint="eastAsia"/>
          <w:szCs w:val="21"/>
          <w:u w:val="single"/>
        </w:rPr>
        <w:t xml:space="preserve">                   </w:t>
      </w:r>
      <w:r>
        <w:rPr>
          <w:rFonts w:ascii="仿宋_GB2312" w:eastAsia="仿宋_GB2312" w:hAnsi="宋体" w:hint="eastAsia"/>
          <w:szCs w:val="21"/>
        </w:rPr>
        <w:t>，由于业务</w:t>
      </w:r>
      <w:r w:rsidRPr="00302026">
        <w:rPr>
          <w:rFonts w:ascii="仿宋_GB2312" w:eastAsia="仿宋_GB2312" w:hAnsi="宋体" w:hint="eastAsia"/>
          <w:szCs w:val="21"/>
        </w:rPr>
        <w:t>需要，现需变更《期货经纪合同》附件之《委托代理人授权书》中的相关授权人，具体变更如下：</w:t>
      </w:r>
    </w:p>
    <w:p w:rsidR="00B72E39" w:rsidRPr="00B72E39" w:rsidRDefault="00B72E39" w:rsidP="00BD4A52">
      <w:pPr>
        <w:spacing w:line="500" w:lineRule="exact"/>
        <w:rPr>
          <w:rFonts w:ascii="仿宋_GB2312" w:eastAsia="仿宋_GB2312"/>
          <w:szCs w:val="21"/>
        </w:rPr>
      </w:pPr>
      <w:r w:rsidRPr="00302026">
        <w:rPr>
          <w:rFonts w:ascii="仿宋_GB2312" w:eastAsia="仿宋_GB2312" w:hAnsi="宋体" w:hint="eastAsia"/>
          <w:szCs w:val="21"/>
        </w:rPr>
        <w:t>1</w:t>
      </w:r>
      <w:r>
        <w:rPr>
          <w:rFonts w:ascii="仿宋_GB2312" w:eastAsia="仿宋_GB2312" w:hAnsi="宋体" w:hint="eastAsia"/>
          <w:szCs w:val="21"/>
        </w:rPr>
        <w:t>、</w:t>
      </w:r>
      <w:r w:rsidRPr="00302026">
        <w:rPr>
          <w:rFonts w:ascii="仿宋_GB2312" w:eastAsia="仿宋_GB2312" w:hAnsi="宋体" w:hint="eastAsia"/>
          <w:szCs w:val="21"/>
        </w:rPr>
        <w:t>本单位撤销原授权书中</w:t>
      </w:r>
      <w:r w:rsidRPr="00302026">
        <w:rPr>
          <w:rFonts w:ascii="仿宋_GB2312" w:eastAsia="仿宋_GB2312" w:hint="eastAsia"/>
          <w:szCs w:val="21"/>
        </w:rPr>
        <w:t>对以下人员的授权权限：</w:t>
      </w:r>
    </w:p>
    <w:tbl>
      <w:tblPr>
        <w:tblW w:w="10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0"/>
        <w:gridCol w:w="7077"/>
      </w:tblGrid>
      <w:tr w:rsidR="00B72E39" w:rsidRPr="00302026" w:rsidTr="00AA58C1">
        <w:trPr>
          <w:trHeight w:val="514"/>
        </w:trPr>
        <w:tc>
          <w:tcPr>
            <w:tcW w:w="3220" w:type="dxa"/>
          </w:tcPr>
          <w:p w:rsidR="00B72E39" w:rsidRPr="00302026" w:rsidRDefault="00B72E39" w:rsidP="00BD4A52">
            <w:pPr>
              <w:spacing w:line="500" w:lineRule="exact"/>
              <w:jc w:val="center"/>
              <w:rPr>
                <w:rFonts w:ascii="仿宋_GB2312" w:eastAsia="仿宋_GB2312"/>
                <w:szCs w:val="21"/>
              </w:rPr>
            </w:pPr>
            <w:r w:rsidRPr="00302026">
              <w:rPr>
                <w:rFonts w:ascii="仿宋_GB2312" w:eastAsia="仿宋_GB2312" w:hint="eastAsia"/>
                <w:szCs w:val="21"/>
              </w:rPr>
              <w:t>姓名</w:t>
            </w:r>
          </w:p>
        </w:tc>
        <w:tc>
          <w:tcPr>
            <w:tcW w:w="7077" w:type="dxa"/>
          </w:tcPr>
          <w:p w:rsidR="00B72E39" w:rsidRPr="00302026" w:rsidRDefault="00B72E39" w:rsidP="00BD4A52">
            <w:pPr>
              <w:spacing w:line="500" w:lineRule="exact"/>
              <w:jc w:val="center"/>
              <w:rPr>
                <w:rFonts w:ascii="仿宋_GB2312" w:eastAsia="仿宋_GB2312"/>
                <w:szCs w:val="21"/>
              </w:rPr>
            </w:pPr>
            <w:r w:rsidRPr="00302026">
              <w:rPr>
                <w:rFonts w:ascii="仿宋_GB2312" w:eastAsia="仿宋_GB2312" w:hint="eastAsia"/>
                <w:szCs w:val="21"/>
              </w:rPr>
              <w:t>撤销权限</w:t>
            </w:r>
          </w:p>
        </w:tc>
      </w:tr>
      <w:tr w:rsidR="00B72E39" w:rsidRPr="00302026" w:rsidTr="00AA58C1">
        <w:trPr>
          <w:trHeight w:val="431"/>
        </w:trPr>
        <w:tc>
          <w:tcPr>
            <w:tcW w:w="3220" w:type="dxa"/>
          </w:tcPr>
          <w:p w:rsidR="00B72E39" w:rsidRPr="00302026" w:rsidRDefault="00B72E39" w:rsidP="00BD4A52">
            <w:pPr>
              <w:spacing w:line="500" w:lineRule="exact"/>
              <w:rPr>
                <w:rFonts w:ascii="仿宋_GB2312" w:eastAsia="仿宋_GB2312"/>
                <w:szCs w:val="21"/>
              </w:rPr>
            </w:pPr>
          </w:p>
        </w:tc>
        <w:tc>
          <w:tcPr>
            <w:tcW w:w="7077" w:type="dxa"/>
          </w:tcPr>
          <w:p w:rsidR="00B72E39" w:rsidRPr="00302026" w:rsidRDefault="00B72E39" w:rsidP="00BD4A52">
            <w:pPr>
              <w:spacing w:line="500" w:lineRule="exact"/>
              <w:jc w:val="center"/>
              <w:rPr>
                <w:rFonts w:ascii="仿宋_GB2312" w:eastAsia="仿宋_GB2312"/>
                <w:szCs w:val="21"/>
              </w:rPr>
            </w:pPr>
            <w:r>
              <w:rPr>
                <w:rFonts w:ascii="仿宋_GB2312" w:eastAsia="仿宋_GB2312" w:hint="eastAsia"/>
                <w:szCs w:val="21"/>
              </w:rPr>
              <w:t>开户代理（  ）</w:t>
            </w:r>
            <w:r w:rsidRPr="00302026">
              <w:rPr>
                <w:rFonts w:ascii="仿宋_GB2312" w:eastAsia="仿宋_GB2312" w:hint="eastAsia"/>
                <w:szCs w:val="21"/>
              </w:rPr>
              <w:t>指令下达（  ）</w:t>
            </w:r>
            <w:r w:rsidRPr="00302026">
              <w:rPr>
                <w:rFonts w:ascii="仿宋_GB2312" w:eastAsia="仿宋_GB2312" w:hAnsi="宋体" w:hint="eastAsia"/>
                <w:szCs w:val="21"/>
              </w:rPr>
              <w:t xml:space="preserve">资金调拨（  </w:t>
            </w:r>
            <w:r>
              <w:rPr>
                <w:rFonts w:ascii="仿宋_GB2312" w:eastAsia="仿宋_GB2312" w:hAnsi="宋体" w:hint="eastAsia"/>
                <w:szCs w:val="21"/>
              </w:rPr>
              <w:t>）</w:t>
            </w:r>
            <w:r w:rsidRPr="00302026">
              <w:rPr>
                <w:rFonts w:ascii="仿宋_GB2312" w:eastAsia="仿宋_GB2312" w:hAnsi="宋体" w:hint="eastAsia"/>
                <w:szCs w:val="21"/>
              </w:rPr>
              <w:t>结算单确认人（  ）</w:t>
            </w:r>
          </w:p>
        </w:tc>
      </w:tr>
      <w:tr w:rsidR="00B72E39" w:rsidRPr="00302026" w:rsidTr="00AA58C1">
        <w:trPr>
          <w:trHeight w:val="348"/>
        </w:trPr>
        <w:tc>
          <w:tcPr>
            <w:tcW w:w="3220" w:type="dxa"/>
          </w:tcPr>
          <w:p w:rsidR="00B72E39" w:rsidRPr="00302026" w:rsidRDefault="00B72E39" w:rsidP="00BD4A52">
            <w:pPr>
              <w:spacing w:line="500" w:lineRule="exact"/>
              <w:ind w:leftChars="-857" w:left="-666" w:hangingChars="540" w:hanging="1134"/>
              <w:rPr>
                <w:rFonts w:ascii="仿宋_GB2312" w:eastAsia="仿宋_GB2312"/>
                <w:szCs w:val="21"/>
              </w:rPr>
            </w:pPr>
          </w:p>
        </w:tc>
        <w:tc>
          <w:tcPr>
            <w:tcW w:w="7077" w:type="dxa"/>
          </w:tcPr>
          <w:p w:rsidR="00B72E39" w:rsidRPr="00302026" w:rsidRDefault="00B72E39" w:rsidP="00BD4A52">
            <w:pPr>
              <w:spacing w:line="500" w:lineRule="exact"/>
              <w:jc w:val="center"/>
              <w:rPr>
                <w:rFonts w:ascii="仿宋_GB2312" w:eastAsia="仿宋_GB2312"/>
                <w:szCs w:val="21"/>
              </w:rPr>
            </w:pPr>
            <w:r>
              <w:rPr>
                <w:rFonts w:ascii="仿宋_GB2312" w:eastAsia="仿宋_GB2312" w:hint="eastAsia"/>
                <w:szCs w:val="21"/>
              </w:rPr>
              <w:t>开户代理（  ）</w:t>
            </w:r>
            <w:r w:rsidRPr="00302026">
              <w:rPr>
                <w:rFonts w:ascii="仿宋_GB2312" w:eastAsia="仿宋_GB2312" w:hint="eastAsia"/>
                <w:szCs w:val="21"/>
              </w:rPr>
              <w:t>指令下达（  ）</w:t>
            </w:r>
            <w:r w:rsidRPr="00302026">
              <w:rPr>
                <w:rFonts w:ascii="仿宋_GB2312" w:eastAsia="仿宋_GB2312" w:hAnsi="宋体" w:hint="eastAsia"/>
                <w:szCs w:val="21"/>
              </w:rPr>
              <w:t xml:space="preserve">资金调拨（  </w:t>
            </w:r>
            <w:r>
              <w:rPr>
                <w:rFonts w:ascii="仿宋_GB2312" w:eastAsia="仿宋_GB2312" w:hAnsi="宋体" w:hint="eastAsia"/>
                <w:szCs w:val="21"/>
              </w:rPr>
              <w:t>）</w:t>
            </w:r>
            <w:r w:rsidRPr="00302026">
              <w:rPr>
                <w:rFonts w:ascii="仿宋_GB2312" w:eastAsia="仿宋_GB2312" w:hAnsi="宋体" w:hint="eastAsia"/>
                <w:szCs w:val="21"/>
              </w:rPr>
              <w:t>结算单确认人（  ）</w:t>
            </w:r>
          </w:p>
        </w:tc>
      </w:tr>
    </w:tbl>
    <w:p w:rsidR="00B72E39" w:rsidRDefault="00B72E39" w:rsidP="00BD4A52">
      <w:pPr>
        <w:spacing w:line="500" w:lineRule="exact"/>
        <w:rPr>
          <w:rFonts w:ascii="仿宋_GB2312" w:eastAsia="仿宋_GB2312" w:hAnsi="宋体" w:hint="eastAsia"/>
          <w:szCs w:val="21"/>
        </w:rPr>
      </w:pPr>
      <w:r w:rsidRPr="00302026">
        <w:rPr>
          <w:rFonts w:ascii="仿宋_GB2312" w:eastAsia="仿宋_GB2312" w:hAnsi="宋体" w:hint="eastAsia"/>
          <w:szCs w:val="21"/>
        </w:rPr>
        <w:t>2</w:t>
      </w:r>
      <w:r>
        <w:rPr>
          <w:rFonts w:ascii="仿宋_GB2312" w:eastAsia="仿宋_GB2312" w:hAnsi="宋体" w:hint="eastAsia"/>
          <w:szCs w:val="21"/>
        </w:rPr>
        <w:t>、本单位授权下列人员为</w:t>
      </w:r>
      <w:r w:rsidRPr="00302026">
        <w:rPr>
          <w:rFonts w:ascii="仿宋_GB2312" w:eastAsia="仿宋_GB2312" w:hAnsi="宋体" w:hint="eastAsia"/>
          <w:szCs w:val="21"/>
        </w:rPr>
        <w:t>本单位的</w:t>
      </w:r>
      <w:r>
        <w:rPr>
          <w:rFonts w:ascii="仿宋_GB2312" w:eastAsia="仿宋_GB2312" w:hAnsi="宋体" w:hint="eastAsia"/>
          <w:szCs w:val="21"/>
        </w:rPr>
        <w:t>开户代理人，代表本单位全权处理与贵公司的全部委托代理事宜；本单位确认下列被授权人员在贵公司办理相关期货事宜的行为与签署的文件，均为本单位意愿之体现。</w:t>
      </w:r>
    </w:p>
    <w:tbl>
      <w:tblPr>
        <w:tblW w:w="10221" w:type="dxa"/>
        <w:tblInd w:w="93" w:type="dxa"/>
        <w:tblLook w:val="0000"/>
      </w:tblPr>
      <w:tblGrid>
        <w:gridCol w:w="2281"/>
        <w:gridCol w:w="1064"/>
        <w:gridCol w:w="1950"/>
        <w:gridCol w:w="4926"/>
      </w:tblGrid>
      <w:tr w:rsidR="00B72E39" w:rsidRPr="00302026" w:rsidTr="00B72E39">
        <w:trPr>
          <w:trHeight w:val="429"/>
        </w:trPr>
        <w:tc>
          <w:tcPr>
            <w:tcW w:w="10221" w:type="dxa"/>
            <w:gridSpan w:val="4"/>
            <w:tcBorders>
              <w:bottom w:val="single" w:sz="4" w:space="0" w:color="auto"/>
            </w:tcBorders>
            <w:shd w:val="clear" w:color="auto" w:fill="auto"/>
            <w:noWrap/>
            <w:vAlign w:val="center"/>
          </w:tcPr>
          <w:p w:rsidR="00B72E39" w:rsidRPr="00302026" w:rsidRDefault="00B72E39" w:rsidP="00BD4A52">
            <w:pPr>
              <w:widowControl/>
              <w:spacing w:line="500" w:lineRule="exact"/>
              <w:jc w:val="left"/>
              <w:rPr>
                <w:rFonts w:ascii="仿宋_GB2312" w:eastAsia="仿宋_GB2312" w:hAnsi="宋体" w:cs="宋体"/>
                <w:kern w:val="0"/>
                <w:szCs w:val="21"/>
              </w:rPr>
            </w:pPr>
            <w:r w:rsidRPr="00302026">
              <w:rPr>
                <w:rFonts w:ascii="仿宋_GB2312" w:eastAsia="仿宋_GB2312" w:hAnsi="宋体" w:cs="宋体" w:hint="eastAsia"/>
                <w:kern w:val="0"/>
                <w:szCs w:val="21"/>
              </w:rPr>
              <w:t>被授权人类型:</w:t>
            </w:r>
            <w:r>
              <w:rPr>
                <w:rFonts w:ascii="仿宋_GB2312" w:eastAsia="仿宋_GB2312" w:hAnsi="宋体" w:cs="宋体" w:hint="eastAsia"/>
                <w:kern w:val="0"/>
                <w:szCs w:val="21"/>
              </w:rPr>
              <w:t>开户代理人</w:t>
            </w:r>
          </w:p>
        </w:tc>
      </w:tr>
      <w:tr w:rsidR="00B72E39" w:rsidRPr="00302026" w:rsidTr="00B72E39">
        <w:trPr>
          <w:trHeight w:val="429"/>
        </w:trPr>
        <w:tc>
          <w:tcPr>
            <w:tcW w:w="22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2E39" w:rsidRPr="00302026" w:rsidRDefault="00B72E39" w:rsidP="00BD4A52">
            <w:pPr>
              <w:widowControl/>
              <w:spacing w:line="500" w:lineRule="exact"/>
              <w:jc w:val="left"/>
              <w:rPr>
                <w:rFonts w:ascii="仿宋_GB2312" w:eastAsia="仿宋_GB2312" w:hAnsi="宋体" w:cs="宋体"/>
                <w:kern w:val="0"/>
                <w:szCs w:val="21"/>
              </w:rPr>
            </w:pPr>
            <w:r w:rsidRPr="00302026">
              <w:rPr>
                <w:rFonts w:ascii="仿宋_GB2312" w:eastAsia="仿宋_GB2312" w:hAnsi="宋体" w:cs="宋体" w:hint="eastAsia"/>
                <w:kern w:val="0"/>
                <w:szCs w:val="21"/>
              </w:rPr>
              <w:t>姓名：</w:t>
            </w:r>
          </w:p>
        </w:tc>
        <w:tc>
          <w:tcPr>
            <w:tcW w:w="3014" w:type="dxa"/>
            <w:gridSpan w:val="2"/>
            <w:tcBorders>
              <w:top w:val="single" w:sz="4" w:space="0" w:color="auto"/>
              <w:left w:val="nil"/>
              <w:bottom w:val="single" w:sz="4" w:space="0" w:color="auto"/>
              <w:right w:val="single" w:sz="4" w:space="0" w:color="auto"/>
            </w:tcBorders>
            <w:shd w:val="clear" w:color="auto" w:fill="auto"/>
            <w:noWrap/>
            <w:vAlign w:val="center"/>
          </w:tcPr>
          <w:p w:rsidR="00B72E39" w:rsidRPr="00302026" w:rsidRDefault="00B72E39" w:rsidP="00BD4A52">
            <w:pPr>
              <w:widowControl/>
              <w:spacing w:line="500" w:lineRule="exact"/>
              <w:jc w:val="left"/>
              <w:rPr>
                <w:rFonts w:ascii="仿宋_GB2312" w:eastAsia="仿宋_GB2312" w:hAnsi="宋体" w:cs="宋体"/>
                <w:kern w:val="0"/>
                <w:szCs w:val="21"/>
              </w:rPr>
            </w:pPr>
            <w:r w:rsidRPr="00302026">
              <w:rPr>
                <w:rFonts w:ascii="仿宋_GB2312" w:eastAsia="仿宋_GB2312" w:hAnsi="宋体" w:cs="宋体" w:hint="eastAsia"/>
                <w:kern w:val="0"/>
                <w:szCs w:val="21"/>
              </w:rPr>
              <w:t>证件类型：</w:t>
            </w:r>
          </w:p>
        </w:tc>
        <w:tc>
          <w:tcPr>
            <w:tcW w:w="4926" w:type="dxa"/>
            <w:tcBorders>
              <w:top w:val="single" w:sz="4" w:space="0" w:color="auto"/>
              <w:left w:val="nil"/>
              <w:bottom w:val="single" w:sz="4" w:space="0" w:color="auto"/>
              <w:right w:val="single" w:sz="4" w:space="0" w:color="auto"/>
            </w:tcBorders>
            <w:shd w:val="clear" w:color="auto" w:fill="auto"/>
            <w:noWrap/>
            <w:vAlign w:val="center"/>
          </w:tcPr>
          <w:p w:rsidR="00B72E39" w:rsidRPr="00302026" w:rsidRDefault="00B72E39" w:rsidP="00BD4A52">
            <w:pPr>
              <w:widowControl/>
              <w:spacing w:line="500" w:lineRule="exact"/>
              <w:jc w:val="left"/>
              <w:rPr>
                <w:rFonts w:ascii="仿宋_GB2312" w:eastAsia="仿宋_GB2312" w:hAnsi="宋体" w:cs="宋体"/>
                <w:kern w:val="0"/>
                <w:szCs w:val="21"/>
              </w:rPr>
            </w:pPr>
            <w:r w:rsidRPr="00302026">
              <w:rPr>
                <w:rFonts w:ascii="仿宋_GB2312" w:eastAsia="仿宋_GB2312" w:hAnsi="宋体" w:cs="宋体" w:hint="eastAsia"/>
                <w:kern w:val="0"/>
                <w:szCs w:val="21"/>
              </w:rPr>
              <w:t>证件号码：</w:t>
            </w:r>
          </w:p>
        </w:tc>
      </w:tr>
      <w:tr w:rsidR="00B72E39" w:rsidRPr="00302026" w:rsidTr="00B72E39">
        <w:trPr>
          <w:trHeight w:val="572"/>
        </w:trPr>
        <w:tc>
          <w:tcPr>
            <w:tcW w:w="33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72E39" w:rsidRPr="00302026" w:rsidRDefault="00B72E39" w:rsidP="00BD4A52">
            <w:pPr>
              <w:widowControl/>
              <w:spacing w:line="500" w:lineRule="exact"/>
              <w:jc w:val="left"/>
              <w:rPr>
                <w:rFonts w:ascii="仿宋_GB2312" w:eastAsia="仿宋_GB2312" w:hAnsi="宋体" w:cs="宋体"/>
                <w:kern w:val="0"/>
                <w:szCs w:val="21"/>
              </w:rPr>
            </w:pPr>
            <w:r w:rsidRPr="00302026">
              <w:rPr>
                <w:rFonts w:ascii="仿宋_GB2312" w:eastAsia="仿宋_GB2312" w:hAnsi="宋体" w:cs="宋体" w:hint="eastAsia"/>
                <w:kern w:val="0"/>
                <w:szCs w:val="21"/>
              </w:rPr>
              <w:t>电话/手机：</w:t>
            </w:r>
          </w:p>
        </w:tc>
        <w:tc>
          <w:tcPr>
            <w:tcW w:w="1950" w:type="dxa"/>
            <w:tcBorders>
              <w:top w:val="single" w:sz="4" w:space="0" w:color="auto"/>
              <w:left w:val="nil"/>
              <w:bottom w:val="single" w:sz="4" w:space="0" w:color="auto"/>
              <w:right w:val="single" w:sz="4" w:space="0" w:color="auto"/>
            </w:tcBorders>
            <w:shd w:val="clear" w:color="auto" w:fill="auto"/>
            <w:noWrap/>
            <w:vAlign w:val="center"/>
          </w:tcPr>
          <w:p w:rsidR="00B72E39" w:rsidRPr="00302026" w:rsidRDefault="00B72E39" w:rsidP="00BD4A52">
            <w:pPr>
              <w:widowControl/>
              <w:spacing w:line="500" w:lineRule="exact"/>
              <w:jc w:val="left"/>
              <w:rPr>
                <w:rFonts w:ascii="仿宋_GB2312" w:eastAsia="仿宋_GB2312" w:hAnsi="宋体" w:cs="宋体"/>
                <w:kern w:val="0"/>
                <w:szCs w:val="21"/>
              </w:rPr>
            </w:pPr>
            <w:r w:rsidRPr="00302026">
              <w:rPr>
                <w:rFonts w:ascii="仿宋_GB2312" w:eastAsia="仿宋_GB2312" w:hAnsi="宋体" w:cs="宋体" w:hint="eastAsia"/>
                <w:kern w:val="0"/>
                <w:szCs w:val="21"/>
              </w:rPr>
              <w:t>邮编：</w:t>
            </w:r>
          </w:p>
        </w:tc>
        <w:tc>
          <w:tcPr>
            <w:tcW w:w="4926" w:type="dxa"/>
            <w:tcBorders>
              <w:top w:val="single" w:sz="4" w:space="0" w:color="auto"/>
              <w:left w:val="nil"/>
              <w:bottom w:val="single" w:sz="4" w:space="0" w:color="auto"/>
              <w:right w:val="single" w:sz="4" w:space="0" w:color="auto"/>
            </w:tcBorders>
            <w:shd w:val="clear" w:color="auto" w:fill="auto"/>
            <w:noWrap/>
            <w:vAlign w:val="center"/>
          </w:tcPr>
          <w:p w:rsidR="00B72E39" w:rsidRPr="00302026" w:rsidRDefault="00B72E39" w:rsidP="00BD4A52">
            <w:pPr>
              <w:widowControl/>
              <w:spacing w:line="500" w:lineRule="exact"/>
              <w:jc w:val="left"/>
              <w:rPr>
                <w:rFonts w:ascii="仿宋_GB2312" w:eastAsia="仿宋_GB2312" w:hAnsi="宋体" w:cs="宋体"/>
                <w:kern w:val="0"/>
                <w:szCs w:val="21"/>
              </w:rPr>
            </w:pPr>
            <w:r w:rsidRPr="00302026">
              <w:rPr>
                <w:rFonts w:ascii="仿宋_GB2312" w:eastAsia="仿宋_GB2312" w:hAnsi="宋体" w:cs="宋体" w:hint="eastAsia"/>
                <w:kern w:val="0"/>
                <w:szCs w:val="21"/>
              </w:rPr>
              <w:t>联系地址：</w:t>
            </w:r>
          </w:p>
        </w:tc>
      </w:tr>
      <w:tr w:rsidR="00B72E39" w:rsidRPr="00302026" w:rsidTr="00B72E39">
        <w:trPr>
          <w:trHeight w:val="761"/>
        </w:trPr>
        <w:tc>
          <w:tcPr>
            <w:tcW w:w="1022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72E39" w:rsidRPr="00302026" w:rsidRDefault="00B72E39" w:rsidP="00BD4A52">
            <w:pPr>
              <w:widowControl/>
              <w:spacing w:line="500" w:lineRule="exact"/>
              <w:jc w:val="left"/>
              <w:rPr>
                <w:rFonts w:ascii="仿宋_GB2312" w:eastAsia="仿宋_GB2312" w:hAnsi="宋体" w:cs="宋体"/>
                <w:kern w:val="0"/>
                <w:szCs w:val="21"/>
              </w:rPr>
            </w:pPr>
            <w:r w:rsidRPr="00302026">
              <w:rPr>
                <w:rFonts w:ascii="仿宋_GB2312" w:eastAsia="仿宋_GB2312" w:hAnsi="宋体" w:cs="宋体" w:hint="eastAsia"/>
                <w:kern w:val="0"/>
                <w:szCs w:val="21"/>
              </w:rPr>
              <w:t>签字留样：</w:t>
            </w:r>
          </w:p>
        </w:tc>
      </w:tr>
      <w:tr w:rsidR="00B72E39" w:rsidRPr="00302026" w:rsidTr="00B72E39">
        <w:trPr>
          <w:trHeight w:val="498"/>
        </w:trPr>
        <w:tc>
          <w:tcPr>
            <w:tcW w:w="1022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72E39" w:rsidRPr="00302026" w:rsidRDefault="00B72E39" w:rsidP="00BD4A52">
            <w:pPr>
              <w:widowControl/>
              <w:spacing w:line="500" w:lineRule="exact"/>
              <w:jc w:val="left"/>
              <w:rPr>
                <w:rFonts w:ascii="仿宋_GB2312" w:eastAsia="仿宋_GB2312" w:hAnsi="宋体" w:cs="宋体"/>
                <w:kern w:val="0"/>
                <w:szCs w:val="21"/>
              </w:rPr>
            </w:pPr>
            <w:r w:rsidRPr="00302026">
              <w:rPr>
                <w:rFonts w:ascii="仿宋_GB2312" w:eastAsia="仿宋_GB2312" w:hAnsi="宋体" w:cs="宋体" w:hint="eastAsia"/>
                <w:kern w:val="0"/>
                <w:szCs w:val="21"/>
              </w:rPr>
              <w:t>备注：</w:t>
            </w:r>
          </w:p>
        </w:tc>
      </w:tr>
    </w:tbl>
    <w:p w:rsidR="00B72E39" w:rsidRDefault="00B72E39" w:rsidP="00BD4A52">
      <w:pPr>
        <w:spacing w:line="500" w:lineRule="exact"/>
        <w:rPr>
          <w:rFonts w:ascii="仿宋_GB2312" w:eastAsia="仿宋_GB2312" w:hAnsi="宋体"/>
          <w:szCs w:val="21"/>
        </w:rPr>
      </w:pPr>
      <w:r>
        <w:rPr>
          <w:rFonts w:ascii="仿宋_GB2312" w:eastAsia="仿宋_GB2312" w:hAnsi="宋体" w:hint="eastAsia"/>
          <w:szCs w:val="21"/>
        </w:rPr>
        <w:t>3、本单位授权下列人员为本单位的</w:t>
      </w:r>
      <w:r w:rsidRPr="00302026">
        <w:rPr>
          <w:rFonts w:ascii="仿宋_GB2312" w:eastAsia="仿宋_GB2312" w:hAnsi="宋体" w:hint="eastAsia"/>
          <w:szCs w:val="21"/>
        </w:rPr>
        <w:t>指令下达人</w:t>
      </w:r>
      <w:r>
        <w:rPr>
          <w:rFonts w:ascii="仿宋_GB2312" w:eastAsia="仿宋_GB2312" w:hAnsi="宋体" w:hint="eastAsia"/>
          <w:szCs w:val="21"/>
        </w:rPr>
        <w:t>/资金调拨人</w:t>
      </w:r>
      <w:r w:rsidRPr="00302026">
        <w:rPr>
          <w:rFonts w:ascii="仿宋_GB2312" w:eastAsia="仿宋_GB2312" w:hAnsi="宋体" w:hint="eastAsia"/>
          <w:szCs w:val="21"/>
        </w:rPr>
        <w:t>/</w:t>
      </w:r>
      <w:r>
        <w:rPr>
          <w:rFonts w:ascii="仿宋_GB2312" w:eastAsia="仿宋_GB2312" w:hAnsi="宋体" w:hint="eastAsia"/>
          <w:szCs w:val="21"/>
        </w:rPr>
        <w:t>结算单确认人，下列人员接受</w:t>
      </w:r>
      <w:r w:rsidRPr="00302026">
        <w:rPr>
          <w:rFonts w:ascii="仿宋_GB2312" w:eastAsia="仿宋_GB2312" w:hAnsi="宋体" w:hint="eastAsia"/>
          <w:szCs w:val="21"/>
        </w:rPr>
        <w:t>本单位的授权（如需多人共同签署方为有效请备注说明。如无说明即表示任何一人的签署均为有效）</w:t>
      </w:r>
      <w:r>
        <w:rPr>
          <w:rFonts w:ascii="仿宋_GB2312" w:eastAsia="仿宋_GB2312" w:hAnsi="宋体" w:hint="eastAsia"/>
          <w:szCs w:val="21"/>
        </w:rPr>
        <w:t>：下列被授权人员所有与贵司期货交易有关的行为均为本单位意愿之体现。</w:t>
      </w:r>
    </w:p>
    <w:p w:rsidR="00B72E39" w:rsidRPr="00302026" w:rsidRDefault="00B72E39" w:rsidP="00BD4A52">
      <w:pPr>
        <w:spacing w:line="500" w:lineRule="exact"/>
        <w:rPr>
          <w:rFonts w:ascii="仿宋_GB2312" w:eastAsia="仿宋_GB2312" w:hAnsi="宋体"/>
          <w:szCs w:val="21"/>
        </w:rPr>
      </w:pPr>
      <w:r>
        <w:rPr>
          <w:rFonts w:ascii="仿宋_GB2312" w:eastAsia="仿宋_GB2312" w:hAnsi="宋体" w:hint="eastAsia"/>
          <w:szCs w:val="21"/>
        </w:rPr>
        <w:t>被授权人类型：指令下达人（   ）    资金调拨人（   ）     结算单确认人（   ）</w:t>
      </w:r>
    </w:p>
    <w:tbl>
      <w:tblPr>
        <w:tblW w:w="10242" w:type="dxa"/>
        <w:tblInd w:w="93" w:type="dxa"/>
        <w:tblLook w:val="0000"/>
      </w:tblPr>
      <w:tblGrid>
        <w:gridCol w:w="2294"/>
        <w:gridCol w:w="1071"/>
        <w:gridCol w:w="1961"/>
        <w:gridCol w:w="4916"/>
      </w:tblGrid>
      <w:tr w:rsidR="00B72E39" w:rsidRPr="00302026" w:rsidTr="00AA58C1">
        <w:trPr>
          <w:trHeight w:val="431"/>
        </w:trPr>
        <w:tc>
          <w:tcPr>
            <w:tcW w:w="2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2E39" w:rsidRPr="00302026" w:rsidRDefault="00B72E39" w:rsidP="00BD4A52">
            <w:pPr>
              <w:widowControl/>
              <w:spacing w:line="500" w:lineRule="exact"/>
              <w:jc w:val="left"/>
              <w:rPr>
                <w:rFonts w:ascii="仿宋_GB2312" w:eastAsia="仿宋_GB2312" w:hAnsi="宋体" w:cs="宋体"/>
                <w:kern w:val="0"/>
                <w:szCs w:val="21"/>
              </w:rPr>
            </w:pPr>
            <w:r w:rsidRPr="00302026">
              <w:rPr>
                <w:rFonts w:ascii="仿宋_GB2312" w:eastAsia="仿宋_GB2312" w:hAnsi="宋体" w:cs="宋体" w:hint="eastAsia"/>
                <w:kern w:val="0"/>
                <w:szCs w:val="21"/>
              </w:rPr>
              <w:t>姓名：</w:t>
            </w:r>
          </w:p>
        </w:tc>
        <w:tc>
          <w:tcPr>
            <w:tcW w:w="3032" w:type="dxa"/>
            <w:gridSpan w:val="2"/>
            <w:tcBorders>
              <w:top w:val="single" w:sz="4" w:space="0" w:color="auto"/>
              <w:left w:val="nil"/>
              <w:bottom w:val="single" w:sz="4" w:space="0" w:color="auto"/>
              <w:right w:val="single" w:sz="4" w:space="0" w:color="auto"/>
            </w:tcBorders>
            <w:shd w:val="clear" w:color="auto" w:fill="auto"/>
            <w:noWrap/>
            <w:vAlign w:val="center"/>
          </w:tcPr>
          <w:p w:rsidR="00B72E39" w:rsidRPr="00302026" w:rsidRDefault="00B72E39" w:rsidP="00BD4A52">
            <w:pPr>
              <w:widowControl/>
              <w:spacing w:line="500" w:lineRule="exact"/>
              <w:jc w:val="left"/>
              <w:rPr>
                <w:rFonts w:ascii="仿宋_GB2312" w:eastAsia="仿宋_GB2312" w:hAnsi="宋体" w:cs="宋体"/>
                <w:kern w:val="0"/>
                <w:szCs w:val="21"/>
              </w:rPr>
            </w:pPr>
            <w:r w:rsidRPr="00302026">
              <w:rPr>
                <w:rFonts w:ascii="仿宋_GB2312" w:eastAsia="仿宋_GB2312" w:hAnsi="宋体" w:cs="宋体" w:hint="eastAsia"/>
                <w:kern w:val="0"/>
                <w:szCs w:val="21"/>
              </w:rPr>
              <w:t>证件类型：</w:t>
            </w:r>
          </w:p>
        </w:tc>
        <w:tc>
          <w:tcPr>
            <w:tcW w:w="4916" w:type="dxa"/>
            <w:tcBorders>
              <w:top w:val="single" w:sz="4" w:space="0" w:color="auto"/>
              <w:left w:val="nil"/>
              <w:bottom w:val="single" w:sz="4" w:space="0" w:color="auto"/>
              <w:right w:val="single" w:sz="4" w:space="0" w:color="auto"/>
            </w:tcBorders>
            <w:shd w:val="clear" w:color="auto" w:fill="auto"/>
            <w:noWrap/>
            <w:vAlign w:val="center"/>
          </w:tcPr>
          <w:p w:rsidR="00B72E39" w:rsidRPr="00302026" w:rsidRDefault="00B72E39" w:rsidP="00BD4A52">
            <w:pPr>
              <w:widowControl/>
              <w:spacing w:line="500" w:lineRule="exact"/>
              <w:jc w:val="left"/>
              <w:rPr>
                <w:rFonts w:ascii="仿宋_GB2312" w:eastAsia="仿宋_GB2312" w:hAnsi="宋体" w:cs="宋体"/>
                <w:kern w:val="0"/>
                <w:szCs w:val="21"/>
              </w:rPr>
            </w:pPr>
            <w:r w:rsidRPr="00302026">
              <w:rPr>
                <w:rFonts w:ascii="仿宋_GB2312" w:eastAsia="仿宋_GB2312" w:hAnsi="宋体" w:cs="宋体" w:hint="eastAsia"/>
                <w:kern w:val="0"/>
                <w:szCs w:val="21"/>
              </w:rPr>
              <w:t>证件号码：</w:t>
            </w:r>
          </w:p>
        </w:tc>
      </w:tr>
      <w:tr w:rsidR="00B72E39" w:rsidRPr="00302026" w:rsidTr="00AA58C1">
        <w:trPr>
          <w:trHeight w:val="669"/>
        </w:trPr>
        <w:tc>
          <w:tcPr>
            <w:tcW w:w="33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72E39" w:rsidRPr="00302026" w:rsidRDefault="00B72E39" w:rsidP="00BD4A52">
            <w:pPr>
              <w:widowControl/>
              <w:spacing w:line="500" w:lineRule="exact"/>
              <w:jc w:val="left"/>
              <w:rPr>
                <w:rFonts w:ascii="仿宋_GB2312" w:eastAsia="仿宋_GB2312" w:hAnsi="宋体" w:cs="宋体"/>
                <w:kern w:val="0"/>
                <w:szCs w:val="21"/>
              </w:rPr>
            </w:pPr>
            <w:r w:rsidRPr="00302026">
              <w:rPr>
                <w:rFonts w:ascii="仿宋_GB2312" w:eastAsia="仿宋_GB2312" w:hAnsi="宋体" w:cs="宋体" w:hint="eastAsia"/>
                <w:kern w:val="0"/>
                <w:szCs w:val="21"/>
              </w:rPr>
              <w:t>电话/手机：</w:t>
            </w:r>
          </w:p>
        </w:tc>
        <w:tc>
          <w:tcPr>
            <w:tcW w:w="1961" w:type="dxa"/>
            <w:tcBorders>
              <w:top w:val="single" w:sz="4" w:space="0" w:color="auto"/>
              <w:left w:val="nil"/>
              <w:bottom w:val="single" w:sz="4" w:space="0" w:color="auto"/>
              <w:right w:val="single" w:sz="4" w:space="0" w:color="auto"/>
            </w:tcBorders>
            <w:shd w:val="clear" w:color="auto" w:fill="auto"/>
            <w:noWrap/>
            <w:vAlign w:val="center"/>
          </w:tcPr>
          <w:p w:rsidR="00B72E39" w:rsidRPr="00302026" w:rsidRDefault="00B72E39" w:rsidP="00BD4A52">
            <w:pPr>
              <w:widowControl/>
              <w:spacing w:line="500" w:lineRule="exact"/>
              <w:jc w:val="left"/>
              <w:rPr>
                <w:rFonts w:ascii="仿宋_GB2312" w:eastAsia="仿宋_GB2312" w:hAnsi="宋体" w:cs="宋体"/>
                <w:kern w:val="0"/>
                <w:szCs w:val="21"/>
              </w:rPr>
            </w:pPr>
            <w:r w:rsidRPr="00302026">
              <w:rPr>
                <w:rFonts w:ascii="仿宋_GB2312" w:eastAsia="仿宋_GB2312" w:hAnsi="宋体" w:cs="宋体" w:hint="eastAsia"/>
                <w:kern w:val="0"/>
                <w:szCs w:val="21"/>
              </w:rPr>
              <w:t>邮编：</w:t>
            </w:r>
          </w:p>
        </w:tc>
        <w:tc>
          <w:tcPr>
            <w:tcW w:w="4916" w:type="dxa"/>
            <w:tcBorders>
              <w:top w:val="single" w:sz="4" w:space="0" w:color="auto"/>
              <w:left w:val="nil"/>
              <w:bottom w:val="single" w:sz="4" w:space="0" w:color="auto"/>
              <w:right w:val="single" w:sz="4" w:space="0" w:color="auto"/>
            </w:tcBorders>
            <w:shd w:val="clear" w:color="auto" w:fill="auto"/>
            <w:noWrap/>
            <w:vAlign w:val="center"/>
          </w:tcPr>
          <w:p w:rsidR="00B72E39" w:rsidRPr="00302026" w:rsidRDefault="00B72E39" w:rsidP="00BD4A52">
            <w:pPr>
              <w:widowControl/>
              <w:spacing w:line="500" w:lineRule="exact"/>
              <w:jc w:val="left"/>
              <w:rPr>
                <w:rFonts w:ascii="仿宋_GB2312" w:eastAsia="仿宋_GB2312" w:hAnsi="宋体" w:cs="宋体"/>
                <w:kern w:val="0"/>
                <w:szCs w:val="21"/>
              </w:rPr>
            </w:pPr>
            <w:r w:rsidRPr="00302026">
              <w:rPr>
                <w:rFonts w:ascii="仿宋_GB2312" w:eastAsia="仿宋_GB2312" w:hAnsi="宋体" w:cs="宋体" w:hint="eastAsia"/>
                <w:kern w:val="0"/>
                <w:szCs w:val="21"/>
              </w:rPr>
              <w:t>联系地址：</w:t>
            </w:r>
          </w:p>
        </w:tc>
      </w:tr>
      <w:tr w:rsidR="00B72E39" w:rsidRPr="00302026" w:rsidTr="00AA58C1">
        <w:trPr>
          <w:trHeight w:val="1081"/>
        </w:trPr>
        <w:tc>
          <w:tcPr>
            <w:tcW w:w="1024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72E39" w:rsidRPr="00302026" w:rsidRDefault="00B72E39" w:rsidP="00BD4A52">
            <w:pPr>
              <w:widowControl/>
              <w:spacing w:line="500" w:lineRule="exact"/>
              <w:jc w:val="left"/>
              <w:rPr>
                <w:ins w:id="0" w:author="hqm" w:date="2012-08-07T14:27:00Z"/>
                <w:rFonts w:ascii="仿宋_GB2312" w:eastAsia="仿宋_GB2312" w:hAnsi="宋体" w:cs="宋体"/>
                <w:kern w:val="0"/>
                <w:szCs w:val="21"/>
              </w:rPr>
            </w:pPr>
            <w:r w:rsidRPr="00302026">
              <w:rPr>
                <w:rFonts w:ascii="仿宋_GB2312" w:eastAsia="仿宋_GB2312" w:hAnsi="宋体" w:cs="宋体" w:hint="eastAsia"/>
                <w:kern w:val="0"/>
                <w:szCs w:val="21"/>
              </w:rPr>
              <w:t>签字留样：</w:t>
            </w:r>
          </w:p>
          <w:p w:rsidR="00B72E39" w:rsidRPr="00302026" w:rsidRDefault="00B72E39" w:rsidP="00BD4A52">
            <w:pPr>
              <w:widowControl/>
              <w:numPr>
                <w:ins w:id="1" w:author="hqm" w:date="2012-08-07T14:27:00Z"/>
              </w:numPr>
              <w:spacing w:line="500" w:lineRule="exact"/>
              <w:jc w:val="left"/>
              <w:rPr>
                <w:rFonts w:ascii="仿宋_GB2312" w:eastAsia="仿宋_GB2312" w:hAnsi="宋体" w:cs="宋体"/>
                <w:kern w:val="0"/>
                <w:szCs w:val="21"/>
              </w:rPr>
            </w:pPr>
            <w:ins w:id="2" w:author="hqm" w:date="2012-08-07T14:27:00Z">
              <w:r w:rsidRPr="00302026">
                <w:rPr>
                  <w:rFonts w:ascii="仿宋_GB2312" w:eastAsia="仿宋_GB2312" w:hAnsi="宋体" w:cs="宋体" w:hint="eastAsia"/>
                  <w:kern w:val="0"/>
                  <w:szCs w:val="21"/>
                </w:rPr>
                <w:t>机构户授权资金调拨人需加盖公章。</w:t>
              </w:r>
            </w:ins>
          </w:p>
        </w:tc>
      </w:tr>
      <w:tr w:rsidR="00B72E39" w:rsidRPr="00302026" w:rsidTr="00AA58C1">
        <w:trPr>
          <w:trHeight w:val="221"/>
        </w:trPr>
        <w:tc>
          <w:tcPr>
            <w:tcW w:w="1024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72E39" w:rsidRPr="00302026" w:rsidRDefault="00B72E39" w:rsidP="00BD4A52">
            <w:pPr>
              <w:widowControl/>
              <w:spacing w:line="500" w:lineRule="exact"/>
              <w:jc w:val="left"/>
              <w:rPr>
                <w:rFonts w:ascii="仿宋_GB2312" w:eastAsia="仿宋_GB2312" w:hAnsi="宋体" w:cs="宋体"/>
                <w:kern w:val="0"/>
                <w:szCs w:val="21"/>
              </w:rPr>
            </w:pPr>
            <w:r w:rsidRPr="00302026">
              <w:rPr>
                <w:rFonts w:ascii="仿宋_GB2312" w:eastAsia="仿宋_GB2312" w:hAnsi="宋体" w:cs="宋体" w:hint="eastAsia"/>
                <w:kern w:val="0"/>
                <w:szCs w:val="21"/>
              </w:rPr>
              <w:t>备注：</w:t>
            </w:r>
            <w:ins w:id="3" w:author="hqm" w:date="2012-08-07T14:27:00Z">
              <w:r w:rsidRPr="00302026">
                <w:rPr>
                  <w:rFonts w:ascii="仿宋_GB2312" w:eastAsia="仿宋_GB2312" w:hAnsi="宋体" w:cs="宋体" w:hint="eastAsia"/>
                  <w:kern w:val="0"/>
                  <w:szCs w:val="21"/>
                </w:rPr>
                <w:t xml:space="preserve"> </w:t>
              </w:r>
            </w:ins>
          </w:p>
        </w:tc>
      </w:tr>
    </w:tbl>
    <w:p w:rsidR="00B72E39" w:rsidRPr="00302026" w:rsidRDefault="00B72E39" w:rsidP="00BD4A52">
      <w:pPr>
        <w:spacing w:line="500" w:lineRule="exact"/>
        <w:rPr>
          <w:rFonts w:ascii="仿宋_GB2312" w:eastAsia="仿宋_GB2312" w:hAnsi="宋体"/>
          <w:szCs w:val="21"/>
        </w:rPr>
      </w:pPr>
      <w:r>
        <w:rPr>
          <w:rFonts w:ascii="仿宋_GB2312" w:eastAsia="仿宋_GB2312" w:hAnsi="宋体" w:hint="eastAsia"/>
          <w:szCs w:val="21"/>
        </w:rPr>
        <w:t>4</w:t>
      </w:r>
      <w:r w:rsidRPr="00302026">
        <w:rPr>
          <w:rFonts w:ascii="仿宋_GB2312" w:eastAsia="仿宋_GB2312" w:hAnsi="宋体" w:hint="eastAsia"/>
          <w:szCs w:val="21"/>
        </w:rPr>
        <w:t>、本确认书</w:t>
      </w:r>
      <w:r>
        <w:rPr>
          <w:rFonts w:ascii="仿宋_GB2312" w:eastAsia="仿宋_GB2312" w:hAnsi="宋体" w:hint="eastAsia"/>
          <w:szCs w:val="21"/>
        </w:rPr>
        <w:t>自签署之日起生效，由此产生的一切经济与法律后果由本单位承担</w:t>
      </w:r>
      <w:r w:rsidRPr="00302026">
        <w:rPr>
          <w:rFonts w:ascii="仿宋_GB2312" w:eastAsia="仿宋_GB2312" w:hAnsi="宋体" w:hint="eastAsia"/>
          <w:szCs w:val="21"/>
        </w:rPr>
        <w:t>，绝无异议。</w:t>
      </w:r>
    </w:p>
    <w:p w:rsidR="00B72E39" w:rsidRPr="00682A3C" w:rsidRDefault="00B72E39" w:rsidP="00BD4A52">
      <w:pPr>
        <w:spacing w:line="500" w:lineRule="exact"/>
        <w:rPr>
          <w:rFonts w:ascii="仿宋_GB2312" w:eastAsia="仿宋_GB2312" w:hAnsi="宋体"/>
          <w:b/>
          <w:bCs/>
          <w:szCs w:val="21"/>
          <w:u w:val="single"/>
        </w:rPr>
      </w:pPr>
      <w:r w:rsidRPr="00302026">
        <w:rPr>
          <w:rFonts w:ascii="仿宋_GB2312" w:eastAsia="仿宋_GB2312" w:hAnsi="宋体" w:hint="eastAsia"/>
          <w:b/>
          <w:bCs/>
          <w:szCs w:val="21"/>
        </w:rPr>
        <w:t xml:space="preserve">    </w:t>
      </w:r>
      <w:r>
        <w:rPr>
          <w:rFonts w:ascii="仿宋_GB2312" w:eastAsia="仿宋_GB2312" w:hAnsi="宋体" w:hint="eastAsia"/>
          <w:b/>
          <w:bCs/>
          <w:szCs w:val="21"/>
        </w:rPr>
        <w:t xml:space="preserve">                       </w:t>
      </w:r>
      <w:r w:rsidRPr="00302026">
        <w:rPr>
          <w:rFonts w:ascii="仿宋_GB2312" w:eastAsia="仿宋_GB2312" w:hAnsi="宋体" w:hint="eastAsia"/>
          <w:b/>
          <w:bCs/>
          <w:szCs w:val="21"/>
        </w:rPr>
        <w:t xml:space="preserve"> </w:t>
      </w:r>
      <w:r>
        <w:rPr>
          <w:rFonts w:ascii="仿宋_GB2312" w:eastAsia="仿宋_GB2312" w:hAnsi="宋体" w:hint="eastAsia"/>
          <w:b/>
          <w:bCs/>
          <w:szCs w:val="21"/>
        </w:rPr>
        <w:t xml:space="preserve">      </w:t>
      </w:r>
      <w:r w:rsidRPr="00302026">
        <w:rPr>
          <w:rFonts w:ascii="仿宋_GB2312" w:eastAsia="仿宋_GB2312" w:hAnsi="宋体" w:hint="eastAsia"/>
          <w:b/>
          <w:bCs/>
          <w:szCs w:val="21"/>
        </w:rPr>
        <w:t xml:space="preserve"> </w:t>
      </w:r>
      <w:r>
        <w:rPr>
          <w:rFonts w:ascii="仿宋_GB2312" w:eastAsia="仿宋_GB2312" w:hAnsi="宋体" w:hint="eastAsia"/>
          <w:b/>
          <w:bCs/>
          <w:szCs w:val="21"/>
        </w:rPr>
        <w:t xml:space="preserve">                    </w:t>
      </w:r>
      <w:r w:rsidRPr="00302026">
        <w:rPr>
          <w:rFonts w:ascii="仿宋_GB2312" w:eastAsia="仿宋_GB2312" w:hAnsi="宋体" w:hint="eastAsia"/>
          <w:b/>
          <w:bCs/>
          <w:szCs w:val="21"/>
        </w:rPr>
        <w:t>客户签字/盖章：</w:t>
      </w:r>
      <w:r w:rsidRPr="00302026">
        <w:rPr>
          <w:rFonts w:ascii="仿宋_GB2312" w:eastAsia="仿宋_GB2312" w:hAnsi="宋体" w:hint="eastAsia"/>
          <w:b/>
          <w:bCs/>
          <w:szCs w:val="21"/>
          <w:u w:val="single"/>
        </w:rPr>
        <w:t xml:space="preserve">                        </w:t>
      </w:r>
    </w:p>
    <w:p w:rsidR="00B530D2" w:rsidRPr="00B72E39" w:rsidRDefault="00B72E39" w:rsidP="00BD4A52">
      <w:pPr>
        <w:spacing w:line="500" w:lineRule="exact"/>
      </w:pPr>
      <w:r w:rsidRPr="00302026">
        <w:rPr>
          <w:rFonts w:ascii="仿宋_GB2312" w:eastAsia="仿宋_GB2312" w:hAnsi="宋体" w:hint="eastAsia"/>
          <w:b/>
          <w:bCs/>
          <w:szCs w:val="21"/>
        </w:rPr>
        <w:t xml:space="preserve"> </w:t>
      </w:r>
      <w:r>
        <w:rPr>
          <w:rFonts w:ascii="仿宋_GB2312" w:eastAsia="仿宋_GB2312" w:hAnsi="宋体" w:hint="eastAsia"/>
          <w:b/>
          <w:bCs/>
          <w:szCs w:val="21"/>
        </w:rPr>
        <w:t xml:space="preserve">                        </w:t>
      </w:r>
      <w:r w:rsidRPr="00302026">
        <w:rPr>
          <w:rFonts w:ascii="仿宋_GB2312" w:eastAsia="仿宋_GB2312" w:hint="eastAsia"/>
          <w:szCs w:val="21"/>
        </w:rPr>
        <w:t xml:space="preserve">            </w:t>
      </w:r>
      <w:r>
        <w:rPr>
          <w:rFonts w:ascii="仿宋_GB2312" w:eastAsia="仿宋_GB2312" w:hint="eastAsia"/>
          <w:szCs w:val="21"/>
        </w:rPr>
        <w:t xml:space="preserve">                           </w:t>
      </w:r>
      <w:r w:rsidRPr="00302026">
        <w:rPr>
          <w:rFonts w:ascii="仿宋_GB2312" w:eastAsia="仿宋_GB2312" w:hint="eastAsia"/>
          <w:szCs w:val="21"/>
        </w:rPr>
        <w:t>日期：</w:t>
      </w:r>
      <w:r w:rsidRPr="00302026">
        <w:rPr>
          <w:rFonts w:ascii="仿宋_GB2312" w:eastAsia="仿宋_GB2312" w:hint="eastAsia"/>
          <w:szCs w:val="21"/>
          <w:u w:val="single"/>
        </w:rPr>
        <w:t xml:space="preserve">        </w:t>
      </w:r>
      <w:r w:rsidRPr="00302026">
        <w:rPr>
          <w:rFonts w:ascii="仿宋_GB2312" w:eastAsia="仿宋_GB2312" w:hint="eastAsia"/>
          <w:szCs w:val="21"/>
        </w:rPr>
        <w:t>年</w:t>
      </w:r>
      <w:r w:rsidRPr="00302026">
        <w:rPr>
          <w:rFonts w:ascii="仿宋_GB2312" w:eastAsia="仿宋_GB2312" w:hint="eastAsia"/>
          <w:szCs w:val="21"/>
          <w:u w:val="single"/>
        </w:rPr>
        <w:t xml:space="preserve">     </w:t>
      </w:r>
      <w:r w:rsidRPr="00302026">
        <w:rPr>
          <w:rFonts w:ascii="仿宋_GB2312" w:eastAsia="仿宋_GB2312" w:hint="eastAsia"/>
          <w:szCs w:val="21"/>
        </w:rPr>
        <w:t>月</w:t>
      </w:r>
      <w:r w:rsidRPr="00302026">
        <w:rPr>
          <w:rFonts w:ascii="仿宋_GB2312" w:eastAsia="仿宋_GB2312" w:hint="eastAsia"/>
          <w:szCs w:val="21"/>
          <w:u w:val="single"/>
        </w:rPr>
        <w:t xml:space="preserve">     </w:t>
      </w:r>
      <w:r w:rsidRPr="00302026">
        <w:rPr>
          <w:rFonts w:ascii="仿宋_GB2312" w:eastAsia="仿宋_GB2312" w:hint="eastAsia"/>
          <w:szCs w:val="21"/>
        </w:rPr>
        <w:t>日</w:t>
      </w:r>
    </w:p>
    <w:sectPr w:rsidR="00B530D2" w:rsidRPr="00B72E39" w:rsidSect="00B72E39">
      <w:headerReference w:type="even" r:id="rId6"/>
      <w:headerReference w:type="default" r:id="rId7"/>
      <w:footerReference w:type="even" r:id="rId8"/>
      <w:footerReference w:type="default" r:id="rId9"/>
      <w:headerReference w:type="first" r:id="rId10"/>
      <w:footerReference w:type="first" r:id="rId11"/>
      <w:pgSz w:w="11906" w:h="16838"/>
      <w:pgMar w:top="624" w:right="624" w:bottom="624" w:left="62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30D2" w:rsidRDefault="00B530D2" w:rsidP="00B72E39">
      <w:r>
        <w:separator/>
      </w:r>
    </w:p>
  </w:endnote>
  <w:endnote w:type="continuationSeparator" w:id="1">
    <w:p w:rsidR="00B530D2" w:rsidRDefault="00B530D2" w:rsidP="00B72E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A52" w:rsidRDefault="00BD4A5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A52" w:rsidRDefault="00BD4A52">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A52" w:rsidRDefault="00BD4A5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30D2" w:rsidRDefault="00B530D2" w:rsidP="00B72E39">
      <w:r>
        <w:separator/>
      </w:r>
    </w:p>
  </w:footnote>
  <w:footnote w:type="continuationSeparator" w:id="1">
    <w:p w:rsidR="00B530D2" w:rsidRDefault="00B530D2" w:rsidP="00B72E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A52" w:rsidRDefault="00BD4A52">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394914" o:spid="_x0000_s1026" type="#_x0000_t136" style="position:absolute;left:0;text-align:left;margin-left:0;margin-top:0;width:667.8pt;height:83.45pt;rotation:315;z-index:-251654144;mso-position-horizontal:center;mso-position-horizontal-relative:margin;mso-position-vertical:center;mso-position-vertical-relative:margin" o:allowincell="f" fillcolor="silver" stroked="f">
          <v:fill opacity=".5"/>
          <v:textpath style="font-family:&quot;宋体&quot;;font-size:1pt" string="中信期货有限公司"/>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A52" w:rsidRDefault="00BD4A52">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394915" o:spid="_x0000_s1027" type="#_x0000_t136" style="position:absolute;left:0;text-align:left;margin-left:0;margin-top:0;width:667.8pt;height:83.45pt;rotation:315;z-index:-251652096;mso-position-horizontal:center;mso-position-horizontal-relative:margin;mso-position-vertical:center;mso-position-vertical-relative:margin" o:allowincell="f" fillcolor="silver" stroked="f">
          <v:fill opacity=".5"/>
          <v:textpath style="font-family:&quot;宋体&quot;;font-size:1pt" string="中信期货有限公司"/>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A52" w:rsidRDefault="00BD4A52">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394913" o:spid="_x0000_s1025" type="#_x0000_t136" style="position:absolute;left:0;text-align:left;margin-left:0;margin-top:0;width:667.8pt;height:83.45pt;rotation:315;z-index:-251656192;mso-position-horizontal:center;mso-position-horizontal-relative:margin;mso-position-vertical:center;mso-position-vertical-relative:margin" o:allowincell="f" fillcolor="silver" stroked="f">
          <v:fill opacity=".5"/>
          <v:textpath style="font-family:&quot;宋体&quot;;font-size:1pt" string="中信期货有限公司"/>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72E39"/>
    <w:rsid w:val="00B530D2"/>
    <w:rsid w:val="00B72E39"/>
    <w:rsid w:val="00BD4A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E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72E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72E39"/>
    <w:rPr>
      <w:sz w:val="18"/>
      <w:szCs w:val="18"/>
    </w:rPr>
  </w:style>
  <w:style w:type="paragraph" w:styleId="a4">
    <w:name w:val="footer"/>
    <w:basedOn w:val="a"/>
    <w:link w:val="Char0"/>
    <w:uiPriority w:val="99"/>
    <w:semiHidden/>
    <w:unhideWhenUsed/>
    <w:rsid w:val="00B72E3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72E3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125</Words>
  <Characters>716</Characters>
  <Application>Microsoft Office Word</Application>
  <DocSecurity>0</DocSecurity>
  <Lines>5</Lines>
  <Paragraphs>1</Paragraphs>
  <ScaleCrop>false</ScaleCrop>
  <Company>Microsoft</Company>
  <LinksUpToDate>false</LinksUpToDate>
  <CharactersWithSpaces>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khb1</dc:creator>
  <cp:keywords/>
  <dc:description/>
  <cp:lastModifiedBy>khb1</cp:lastModifiedBy>
  <cp:revision>9</cp:revision>
  <dcterms:created xsi:type="dcterms:W3CDTF">2017-06-12T10:05:00Z</dcterms:created>
  <dcterms:modified xsi:type="dcterms:W3CDTF">2017-06-12T10:17:00Z</dcterms:modified>
</cp:coreProperties>
</file>